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4430" w14:textId="146915B6" w:rsidR="00B40C06" w:rsidRPr="000359A2" w:rsidRDefault="00C23C00">
      <w:pPr>
        <w:rPr>
          <w:rFonts w:ascii="Meiryo UI" w:eastAsia="Meiryo UI" w:hAnsi="Meiryo UI" w:cs="Arial"/>
          <w:b/>
          <w:sz w:val="21"/>
          <w:szCs w:val="21"/>
          <w:rPrChange w:id="0" w:author="Jihyun Jeong, Okada corp" w:date="2021-07-01T15:44:00Z">
            <w:rPr>
              <w:rFonts w:ascii="Times" w:hAnsi="Times"/>
              <w:b/>
            </w:rPr>
          </w:rPrChange>
        </w:rPr>
      </w:pPr>
      <w:r w:rsidRPr="000359A2">
        <w:rPr>
          <w:rFonts w:ascii="Meiryo UI" w:eastAsia="Meiryo UI" w:hAnsi="Meiryo UI" w:cs="Arial"/>
          <w:b/>
          <w:sz w:val="21"/>
          <w:szCs w:val="21"/>
          <w:lang w:val="ja-JP" w:bidi="ja-JP"/>
          <w:rPrChange w:id="1" w:author="Jihyun Jeong, Okada corp" w:date="2021-07-01T15:44:00Z">
            <w:rPr>
              <w:rFonts w:ascii="Times" w:eastAsia="Times" w:hAnsi="Times" w:cs="Times"/>
              <w:b/>
              <w:lang w:val="ja-JP" w:bidi="ja-JP"/>
            </w:rPr>
          </w:rPrChange>
        </w:rPr>
        <w:t>Cardo Systems</w:t>
      </w:r>
      <w:r w:rsidRPr="000359A2">
        <w:rPr>
          <w:rFonts w:ascii="Meiryo UI" w:eastAsia="Meiryo UI" w:hAnsi="Meiryo UI" w:cs="ＭＳ 明朝" w:hint="eastAsia"/>
          <w:b/>
          <w:sz w:val="21"/>
          <w:szCs w:val="21"/>
          <w:lang w:val="ja-JP" w:bidi="ja-JP"/>
          <w:rPrChange w:id="2" w:author="Jihyun Jeong, Okada corp" w:date="2021-07-01T15:44:00Z">
            <w:rPr>
              <w:rFonts w:ascii="Times" w:eastAsia="Times" w:hAnsi="Times" w:cs="Times"/>
              <w:b/>
              <w:lang w:val="ja-JP" w:bidi="ja-JP"/>
            </w:rPr>
          </w:rPrChange>
        </w:rPr>
        <w:t>と</w:t>
      </w:r>
      <w:r w:rsidRPr="000359A2">
        <w:rPr>
          <w:rFonts w:ascii="Meiryo UI" w:eastAsia="Meiryo UI" w:hAnsi="Meiryo UI" w:cs="Arial"/>
          <w:b/>
          <w:sz w:val="21"/>
          <w:szCs w:val="21"/>
          <w:lang w:val="ja-JP" w:bidi="ja-JP"/>
          <w:rPrChange w:id="3" w:author="Jihyun Jeong, Okada corp" w:date="2021-07-01T15:44:00Z">
            <w:rPr>
              <w:rFonts w:ascii="Times" w:eastAsia="Times" w:hAnsi="Times" w:cs="Times"/>
              <w:b/>
              <w:lang w:val="ja-JP" w:bidi="ja-JP"/>
            </w:rPr>
          </w:rPrChange>
        </w:rPr>
        <w:t>HARMAN</w:t>
      </w:r>
      <w:r w:rsidR="000359A2" w:rsidRPr="000359A2">
        <w:rPr>
          <w:rFonts w:ascii="Meiryo UI" w:eastAsia="Meiryo UI" w:hAnsi="Meiryo UI" w:cs="Arial" w:hint="eastAsia"/>
          <w:b/>
          <w:sz w:val="21"/>
          <w:szCs w:val="21"/>
          <w:lang w:val="ja-JP" w:bidi="ja-JP"/>
        </w:rPr>
        <w:t>社</w:t>
      </w:r>
      <w:r w:rsidRPr="000359A2">
        <w:rPr>
          <w:rFonts w:ascii="Meiryo UI" w:eastAsia="Meiryo UI" w:hAnsi="Meiryo UI" w:cs="ＭＳ 明朝" w:hint="eastAsia"/>
          <w:b/>
          <w:sz w:val="21"/>
          <w:szCs w:val="21"/>
          <w:lang w:val="ja-JP" w:bidi="ja-JP"/>
          <w:rPrChange w:id="4" w:author="Jihyun Jeong, Okada corp" w:date="2021-07-01T15:44:00Z">
            <w:rPr>
              <w:rFonts w:ascii="Times" w:eastAsia="Times" w:hAnsi="Times" w:cs="Times"/>
              <w:b/>
              <w:lang w:val="ja-JP" w:bidi="ja-JP"/>
            </w:rPr>
          </w:rPrChange>
        </w:rPr>
        <w:t>が</w:t>
      </w:r>
      <w:r w:rsidR="000359A2" w:rsidRPr="000359A2">
        <w:rPr>
          <w:rFonts w:ascii="Meiryo UI" w:eastAsia="Meiryo UI" w:hAnsi="Meiryo UI" w:cs="ＭＳ 明朝" w:hint="eastAsia"/>
          <w:b/>
          <w:sz w:val="21"/>
          <w:szCs w:val="21"/>
          <w:lang w:val="ja-JP" w:bidi="ja-JP"/>
        </w:rPr>
        <w:t>新しく</w:t>
      </w:r>
      <w:r w:rsidRPr="000359A2">
        <w:rPr>
          <w:rFonts w:ascii="Meiryo UI" w:eastAsia="Meiryo UI" w:hAnsi="Meiryo UI" w:cs="Arial"/>
          <w:b/>
          <w:sz w:val="21"/>
          <w:szCs w:val="21"/>
          <w:lang w:val="ja-JP" w:bidi="ja-JP"/>
          <w:rPrChange w:id="5" w:author="Jihyun Jeong, Okada corp" w:date="2021-07-01T15:44:00Z">
            <w:rPr>
              <w:rFonts w:ascii="Times" w:eastAsia="Times" w:hAnsi="Times" w:cs="Times"/>
              <w:b/>
              <w:lang w:val="ja-JP" w:bidi="ja-JP"/>
            </w:rPr>
          </w:rPrChange>
        </w:rPr>
        <w:t>5</w:t>
      </w:r>
      <w:r w:rsidRPr="000359A2">
        <w:rPr>
          <w:rFonts w:ascii="Meiryo UI" w:eastAsia="Meiryo UI" w:hAnsi="Meiryo UI" w:cs="ＭＳ 明朝" w:hint="eastAsia"/>
          <w:b/>
          <w:sz w:val="21"/>
          <w:szCs w:val="21"/>
          <w:lang w:val="ja-JP" w:bidi="ja-JP"/>
          <w:rPrChange w:id="6" w:author="Jihyun Jeong, Okada corp" w:date="2021-07-01T15:44:00Z">
            <w:rPr>
              <w:rFonts w:ascii="Times" w:eastAsia="Times" w:hAnsi="Times" w:cs="Times"/>
              <w:b/>
              <w:lang w:val="ja-JP" w:bidi="ja-JP"/>
            </w:rPr>
          </w:rPrChange>
        </w:rPr>
        <w:t>年間の</w:t>
      </w:r>
      <w:r w:rsidRPr="000359A2">
        <w:rPr>
          <w:rFonts w:ascii="Meiryo UI" w:eastAsia="Meiryo UI" w:hAnsi="Meiryo UI" w:cs="Arial"/>
          <w:b/>
          <w:sz w:val="21"/>
          <w:szCs w:val="21"/>
          <w:lang w:val="ja-JP" w:bidi="ja-JP"/>
          <w:rPrChange w:id="7" w:author="Jihyun Jeong, Okada corp" w:date="2021-07-01T15:44:00Z">
            <w:rPr>
              <w:rFonts w:ascii="Times" w:eastAsia="Times" w:hAnsi="Times" w:cs="Times"/>
              <w:b/>
              <w:lang w:val="ja-JP" w:bidi="ja-JP"/>
            </w:rPr>
          </w:rPrChange>
        </w:rPr>
        <w:t>Sound by JBL</w:t>
      </w:r>
      <w:r w:rsidRPr="000359A2">
        <w:rPr>
          <w:rFonts w:ascii="Meiryo UI" w:eastAsia="Meiryo UI" w:hAnsi="Meiryo UI" w:cs="ＭＳ 明朝" w:hint="eastAsia"/>
          <w:b/>
          <w:sz w:val="21"/>
          <w:szCs w:val="21"/>
          <w:lang w:val="ja-JP" w:bidi="ja-JP"/>
          <w:rPrChange w:id="8" w:author="Jihyun Jeong, Okada corp" w:date="2021-07-01T15:44:00Z">
            <w:rPr>
              <w:rFonts w:ascii="Times" w:eastAsia="Times" w:hAnsi="Times" w:cs="Times"/>
              <w:b/>
              <w:lang w:val="ja-JP" w:bidi="ja-JP"/>
            </w:rPr>
          </w:rPrChange>
        </w:rPr>
        <w:t>の</w:t>
      </w:r>
      <w:r w:rsidR="000359A2" w:rsidRPr="000359A2">
        <w:rPr>
          <w:rFonts w:ascii="Meiryo UI" w:eastAsia="Meiryo UI" w:hAnsi="Meiryo UI" w:cs="ＭＳ 明朝" w:hint="eastAsia"/>
          <w:b/>
          <w:sz w:val="21"/>
          <w:szCs w:val="21"/>
          <w:lang w:val="ja-JP" w:bidi="ja-JP"/>
        </w:rPr>
        <w:t>パートナーシップを提携</w:t>
      </w:r>
    </w:p>
    <w:p w14:paraId="0D30757E" w14:textId="17182457" w:rsidR="00493D35" w:rsidRPr="000359A2" w:rsidRDefault="00493D35">
      <w:pPr>
        <w:rPr>
          <w:rFonts w:ascii="Meiryo UI" w:eastAsia="Meiryo UI" w:hAnsi="Meiryo UI" w:cs="Arial"/>
          <w:b/>
          <w:sz w:val="21"/>
          <w:szCs w:val="21"/>
          <w:rPrChange w:id="9" w:author="Jihyun Jeong, Okada corp" w:date="2021-07-01T15:44:00Z">
            <w:rPr>
              <w:rFonts w:ascii="Times" w:hAnsi="Times"/>
              <w:b/>
            </w:rPr>
          </w:rPrChange>
        </w:rPr>
      </w:pPr>
    </w:p>
    <w:p w14:paraId="1436CE9D" w14:textId="4E63F495" w:rsidR="00493D35" w:rsidRPr="000359A2" w:rsidRDefault="00765CD7">
      <w:pPr>
        <w:rPr>
          <w:rFonts w:ascii="Meiryo UI" w:eastAsia="Meiryo UI" w:hAnsi="Meiryo UI" w:cs="Arial"/>
          <w:i/>
          <w:sz w:val="21"/>
          <w:szCs w:val="21"/>
          <w:rPrChange w:id="10" w:author="Jihyun Jeong, Okada corp" w:date="2021-07-01T15:44:00Z">
            <w:rPr>
              <w:i/>
            </w:rPr>
          </w:rPrChange>
        </w:rPr>
      </w:pPr>
      <w:r w:rsidRPr="000359A2">
        <w:rPr>
          <w:rFonts w:ascii="Meiryo UI" w:eastAsia="Meiryo UI" w:hAnsi="Meiryo UI" w:cs="Arial"/>
          <w:i/>
          <w:sz w:val="21"/>
          <w:szCs w:val="21"/>
          <w:lang w:val="ja-JP" w:bidi="ja-JP"/>
          <w:rPrChange w:id="11" w:author="Jihyun Jeong, Okada corp" w:date="2021-07-01T15:44:00Z">
            <w:rPr>
              <w:i/>
              <w:lang w:val="ja-JP" w:bidi="ja-JP"/>
            </w:rPr>
          </w:rPrChange>
        </w:rPr>
        <w:t>Cardo</w:t>
      </w:r>
      <w:r w:rsidRPr="000359A2">
        <w:rPr>
          <w:rFonts w:ascii="Meiryo UI" w:eastAsia="Meiryo UI" w:hAnsi="Meiryo UI" w:cs="Arial"/>
          <w:i/>
          <w:sz w:val="21"/>
          <w:szCs w:val="21"/>
          <w:lang w:val="ja-JP" w:bidi="ja-JP"/>
          <w:rPrChange w:id="12" w:author="Jihyun Jeong, Okada corp" w:date="2021-07-01T15:44:00Z">
            <w:rPr>
              <w:i/>
              <w:lang w:val="ja-JP" w:bidi="ja-JP"/>
            </w:rPr>
          </w:rPrChange>
        </w:rPr>
        <w:t>オートバイ用ヘルメット製品のプレミアムオーディオソリューションとリスニング体験を実現する、</w:t>
      </w:r>
      <w:r w:rsidRPr="000359A2">
        <w:rPr>
          <w:rFonts w:ascii="Meiryo UI" w:eastAsia="Meiryo UI" w:hAnsi="Meiryo UI" w:cs="Arial"/>
          <w:i/>
          <w:sz w:val="21"/>
          <w:szCs w:val="21"/>
          <w:lang w:val="ja-JP" w:bidi="ja-JP"/>
          <w:rPrChange w:id="13" w:author="Jihyun Jeong, Okada corp" w:date="2021-07-01T15:44:00Z">
            <w:rPr>
              <w:i/>
              <w:lang w:val="ja-JP" w:bidi="ja-JP"/>
            </w:rPr>
          </w:rPrChange>
        </w:rPr>
        <w:t>Sound by JBL</w:t>
      </w:r>
      <w:r w:rsidRPr="000359A2">
        <w:rPr>
          <w:rFonts w:ascii="Meiryo UI" w:eastAsia="Meiryo UI" w:hAnsi="Meiryo UI" w:cs="Arial"/>
          <w:i/>
          <w:sz w:val="21"/>
          <w:szCs w:val="21"/>
          <w:lang w:val="ja-JP" w:bidi="ja-JP"/>
          <w:rPrChange w:id="14" w:author="Jihyun Jeong, Okada corp" w:date="2021-07-01T15:44:00Z">
            <w:rPr>
              <w:i/>
              <w:lang w:val="ja-JP" w:bidi="ja-JP"/>
            </w:rPr>
          </w:rPrChange>
        </w:rPr>
        <w:t>の開発への契約</w:t>
      </w:r>
      <w:r w:rsidR="000359A2">
        <w:rPr>
          <w:rFonts w:ascii="Meiryo UI" w:eastAsia="Meiryo UI" w:hAnsi="Meiryo UI" w:cs="Arial" w:hint="eastAsia"/>
          <w:i/>
          <w:sz w:val="21"/>
          <w:szCs w:val="21"/>
          <w:lang w:val="ja-JP" w:bidi="ja-JP"/>
        </w:rPr>
        <w:t>を</w:t>
      </w:r>
      <w:r w:rsidRPr="000359A2">
        <w:rPr>
          <w:rFonts w:ascii="Meiryo UI" w:eastAsia="Meiryo UI" w:hAnsi="Meiryo UI" w:cs="Arial"/>
          <w:i/>
          <w:sz w:val="21"/>
          <w:szCs w:val="21"/>
          <w:lang w:val="ja-JP" w:bidi="ja-JP"/>
          <w:rPrChange w:id="15" w:author="Jihyun Jeong, Okada corp" w:date="2021-07-01T15:44:00Z">
            <w:rPr>
              <w:i/>
              <w:lang w:val="ja-JP" w:bidi="ja-JP"/>
            </w:rPr>
          </w:rPrChange>
        </w:rPr>
        <w:t>継続します。</w:t>
      </w:r>
    </w:p>
    <w:p w14:paraId="10B7A594" w14:textId="77777777" w:rsidR="00B40C06" w:rsidRPr="000359A2" w:rsidRDefault="00B40C06">
      <w:pPr>
        <w:rPr>
          <w:rFonts w:ascii="Meiryo UI" w:eastAsia="Meiryo UI" w:hAnsi="Meiryo UI" w:cs="Arial"/>
          <w:sz w:val="21"/>
          <w:szCs w:val="21"/>
          <w:rPrChange w:id="16" w:author="Jihyun Jeong, Okada corp" w:date="2021-07-01T15:44:00Z">
            <w:rPr/>
          </w:rPrChange>
        </w:rPr>
      </w:pPr>
    </w:p>
    <w:p w14:paraId="7057E4D2" w14:textId="3FCAB457" w:rsidR="00B40C06" w:rsidRPr="000359A2" w:rsidRDefault="00701E69" w:rsidP="004E5DD3">
      <w:pPr>
        <w:rPr>
          <w:rFonts w:ascii="Meiryo UI" w:eastAsia="Meiryo UI" w:hAnsi="Meiryo UI" w:cs="Arial"/>
          <w:sz w:val="21"/>
          <w:szCs w:val="21"/>
          <w:rPrChange w:id="17" w:author="Jihyun Jeong, Okada corp" w:date="2021-07-01T15:44:00Z">
            <w:rPr/>
          </w:rPrChange>
        </w:rPr>
      </w:pPr>
      <w:r w:rsidRPr="000359A2">
        <w:rPr>
          <w:rFonts w:ascii="Meiryo UI" w:eastAsia="Meiryo UI" w:hAnsi="Meiryo UI" w:cs="Arial"/>
          <w:sz w:val="21"/>
          <w:szCs w:val="21"/>
          <w:lang w:val="ja-JP" w:bidi="ja-JP"/>
          <w:rPrChange w:id="18"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19" w:author="Jihyun Jeong, Okada corp" w:date="2021-07-01T15:44:00Z">
            <w:rPr>
              <w:rFonts w:ascii="Times" w:eastAsia="Times" w:hAnsi="Times" w:cs="Times"/>
              <w:lang w:val="ja-JP" w:bidi="ja-JP"/>
            </w:rPr>
          </w:rPrChange>
        </w:rPr>
        <w:t>は</w:t>
      </w:r>
      <w:r w:rsidRPr="000359A2">
        <w:rPr>
          <w:rFonts w:ascii="Meiryo UI" w:eastAsia="Meiryo UI" w:hAnsi="Meiryo UI" w:cs="Arial"/>
          <w:sz w:val="21"/>
          <w:szCs w:val="21"/>
          <w:lang w:val="ja-JP" w:bidi="ja-JP"/>
          <w:rPrChange w:id="20" w:author="Jihyun Jeong, Okada corp" w:date="2021-07-01T15:44:00Z">
            <w:rPr>
              <w:rFonts w:ascii="Times" w:eastAsia="Times" w:hAnsi="Times" w:cs="Times"/>
              <w:lang w:val="ja-JP" w:bidi="ja-JP"/>
            </w:rPr>
          </w:rPrChange>
        </w:rPr>
        <w:t>HARMAN</w:t>
      </w:r>
      <w:r w:rsidRPr="000359A2">
        <w:rPr>
          <w:rFonts w:ascii="Meiryo UI" w:eastAsia="Meiryo UI" w:hAnsi="Meiryo UI" w:cs="ＭＳ 明朝" w:hint="eastAsia"/>
          <w:sz w:val="21"/>
          <w:szCs w:val="21"/>
          <w:lang w:val="ja-JP" w:bidi="ja-JP"/>
          <w:rPrChange w:id="21" w:author="Jihyun Jeong, Okada corp" w:date="2021-07-01T15:44:00Z">
            <w:rPr>
              <w:rFonts w:ascii="Times" w:eastAsia="Times" w:hAnsi="Times" w:cs="Times"/>
              <w:lang w:val="ja-JP" w:bidi="ja-JP"/>
            </w:rPr>
          </w:rPrChange>
        </w:rPr>
        <w:t>との</w:t>
      </w:r>
      <w:r w:rsidR="000359A2">
        <w:rPr>
          <w:rFonts w:ascii="Meiryo UI" w:eastAsia="Meiryo UI" w:hAnsi="Meiryo UI" w:cs="ＭＳ 明朝" w:hint="eastAsia"/>
          <w:sz w:val="21"/>
          <w:szCs w:val="21"/>
          <w:lang w:val="ja-JP" w:bidi="ja-JP"/>
        </w:rPr>
        <w:t>提携</w:t>
      </w:r>
      <w:r w:rsidRPr="000359A2">
        <w:rPr>
          <w:rFonts w:ascii="Meiryo UI" w:eastAsia="Meiryo UI" w:hAnsi="Meiryo UI" w:cs="ＭＳ 明朝" w:hint="eastAsia"/>
          <w:sz w:val="21"/>
          <w:szCs w:val="21"/>
          <w:lang w:val="ja-JP" w:bidi="ja-JP"/>
          <w:rPrChange w:id="22" w:author="Jihyun Jeong, Okada corp" w:date="2021-07-01T15:44:00Z">
            <w:rPr>
              <w:rFonts w:ascii="Times" w:eastAsia="Times" w:hAnsi="Times" w:cs="Times"/>
              <w:lang w:val="ja-JP" w:bidi="ja-JP"/>
            </w:rPr>
          </w:rPrChange>
        </w:rPr>
        <w:t>を拡大し、</w:t>
      </w:r>
      <w:r w:rsidR="000359A2">
        <w:rPr>
          <w:rFonts w:ascii="Meiryo UI" w:eastAsia="Meiryo UI" w:hAnsi="Meiryo UI" w:cs="ＭＳ 明朝" w:hint="eastAsia"/>
          <w:sz w:val="21"/>
          <w:szCs w:val="21"/>
          <w:lang w:val="ja-JP" w:bidi="ja-JP"/>
        </w:rPr>
        <w:t>引き続き</w:t>
      </w:r>
      <w:r w:rsidRPr="000359A2">
        <w:rPr>
          <w:rFonts w:ascii="Meiryo UI" w:eastAsia="Meiryo UI" w:hAnsi="Meiryo UI" w:cs="ＭＳ 明朝" w:hint="eastAsia"/>
          <w:sz w:val="21"/>
          <w:szCs w:val="21"/>
          <w:lang w:val="ja-JP" w:bidi="ja-JP"/>
          <w:rPrChange w:id="23" w:author="Jihyun Jeong, Okada corp" w:date="2021-07-01T15:44:00Z">
            <w:rPr>
              <w:rFonts w:ascii="Times" w:eastAsia="Times" w:hAnsi="Times" w:cs="Times"/>
              <w:lang w:val="ja-JP" w:bidi="ja-JP"/>
            </w:rPr>
          </w:rPrChange>
        </w:rPr>
        <w:t>オートバイ通信システムのプレミアムオーディオ品質の基準を設定</w:t>
      </w:r>
      <w:r w:rsidR="000359A2">
        <w:rPr>
          <w:rFonts w:ascii="Meiryo UI" w:eastAsia="Meiryo UI" w:hAnsi="Meiryo UI" w:cs="ＭＳ 明朝" w:hint="eastAsia"/>
          <w:sz w:val="21"/>
          <w:szCs w:val="21"/>
          <w:lang w:val="ja-JP" w:bidi="ja-JP"/>
        </w:rPr>
        <w:t>する</w:t>
      </w:r>
      <w:r w:rsidRPr="000359A2">
        <w:rPr>
          <w:rFonts w:ascii="Meiryo UI" w:eastAsia="Meiryo UI" w:hAnsi="Meiryo UI" w:cs="ＭＳ 明朝" w:hint="eastAsia"/>
          <w:sz w:val="21"/>
          <w:szCs w:val="21"/>
          <w:lang w:val="ja-JP" w:bidi="ja-JP"/>
          <w:rPrChange w:id="24" w:author="Jihyun Jeong, Okada corp" w:date="2021-07-01T15:44:00Z">
            <w:rPr>
              <w:rFonts w:ascii="Times" w:eastAsia="Times" w:hAnsi="Times" w:cs="Times"/>
              <w:lang w:val="ja-JP" w:bidi="ja-JP"/>
            </w:rPr>
          </w:rPrChange>
        </w:rPr>
        <w:t>ことを発表しました。</w:t>
      </w:r>
      <w:r w:rsidRPr="000359A2">
        <w:rPr>
          <w:rFonts w:ascii="Meiryo UI" w:eastAsia="Meiryo UI" w:hAnsi="Meiryo UI" w:cs="Arial"/>
          <w:sz w:val="21"/>
          <w:szCs w:val="21"/>
          <w:lang w:val="ja-JP" w:bidi="ja-JP"/>
          <w:rPrChange w:id="25"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26" w:author="Jihyun Jeong, Okada corp" w:date="2021-07-01T15:44:00Z">
            <w:rPr>
              <w:rFonts w:ascii="Times" w:eastAsia="Times" w:hAnsi="Times" w:cs="Times"/>
              <w:lang w:val="ja-JP" w:bidi="ja-JP"/>
            </w:rPr>
          </w:rPrChange>
        </w:rPr>
        <w:t>と</w:t>
      </w:r>
      <w:r w:rsidRPr="000359A2">
        <w:rPr>
          <w:rFonts w:ascii="Meiryo UI" w:eastAsia="Meiryo UI" w:hAnsi="Meiryo UI" w:cs="Arial"/>
          <w:sz w:val="21"/>
          <w:szCs w:val="21"/>
          <w:lang w:val="ja-JP" w:bidi="ja-JP"/>
          <w:rPrChange w:id="27" w:author="Jihyun Jeong, Okada corp" w:date="2021-07-01T15:44:00Z">
            <w:rPr>
              <w:rFonts w:ascii="Times" w:eastAsia="Times" w:hAnsi="Times" w:cs="Times"/>
              <w:lang w:val="ja-JP" w:bidi="ja-JP"/>
            </w:rPr>
          </w:rPrChange>
        </w:rPr>
        <w:t>HARMAN</w:t>
      </w:r>
      <w:r w:rsidRPr="000359A2">
        <w:rPr>
          <w:rFonts w:ascii="Meiryo UI" w:eastAsia="Meiryo UI" w:hAnsi="Meiryo UI" w:cs="ＭＳ 明朝" w:hint="eastAsia"/>
          <w:sz w:val="21"/>
          <w:szCs w:val="21"/>
          <w:lang w:val="ja-JP" w:bidi="ja-JP"/>
          <w:rPrChange w:id="28" w:author="Jihyun Jeong, Okada corp" w:date="2021-07-01T15:44:00Z">
            <w:rPr>
              <w:rFonts w:ascii="Times" w:eastAsia="Times" w:hAnsi="Times" w:cs="Times"/>
              <w:lang w:val="ja-JP" w:bidi="ja-JP"/>
            </w:rPr>
          </w:rPrChange>
        </w:rPr>
        <w:t>のコラボレーションには、世界中の</w:t>
      </w:r>
      <w:r w:rsidRPr="000359A2">
        <w:rPr>
          <w:rFonts w:ascii="Meiryo UI" w:eastAsia="Meiryo UI" w:hAnsi="Meiryo UI" w:cs="Arial"/>
          <w:sz w:val="21"/>
          <w:szCs w:val="21"/>
          <w:lang w:val="ja-JP" w:bidi="ja-JP"/>
          <w:rPrChange w:id="29" w:author="Jihyun Jeong, Okada corp" w:date="2021-07-01T15:44:00Z">
            <w:rPr>
              <w:rFonts w:ascii="Times" w:eastAsia="Times" w:hAnsi="Times" w:cs="Times"/>
              <w:lang w:val="ja-JP" w:bidi="ja-JP"/>
            </w:rPr>
          </w:rPrChange>
        </w:rPr>
        <w:t>Card</w:t>
      </w:r>
      <w:r w:rsidR="000359A2">
        <w:rPr>
          <w:rFonts w:ascii="Meiryo UI" w:eastAsia="Meiryo UI" w:hAnsi="Meiryo UI" w:cs="Arial" w:hint="eastAsia"/>
          <w:sz w:val="21"/>
          <w:szCs w:val="21"/>
          <w:lang w:val="ja-JP" w:bidi="ja-JP"/>
        </w:rPr>
        <w:t>o</w:t>
      </w:r>
      <w:r w:rsidRPr="000359A2">
        <w:rPr>
          <w:rFonts w:ascii="Meiryo UI" w:eastAsia="Meiryo UI" w:hAnsi="Meiryo UI" w:cs="ＭＳ 明朝" w:hint="eastAsia"/>
          <w:sz w:val="21"/>
          <w:szCs w:val="21"/>
          <w:lang w:val="ja-JP" w:bidi="ja-JP"/>
          <w:rPrChange w:id="30" w:author="Jihyun Jeong, Okada corp" w:date="2021-07-01T15:44:00Z">
            <w:rPr>
              <w:rFonts w:ascii="Times" w:eastAsia="Times" w:hAnsi="Times" w:cs="Times"/>
              <w:lang w:val="ja-JP" w:bidi="ja-JP"/>
            </w:rPr>
          </w:rPrChange>
        </w:rPr>
        <w:t>ユーザーに優れたオーディオ体験を提供</w:t>
      </w:r>
      <w:r w:rsidR="000359A2">
        <w:rPr>
          <w:rFonts w:ascii="Meiryo UI" w:eastAsia="Meiryo UI" w:hAnsi="Meiryo UI" w:cs="ＭＳ 明朝" w:hint="eastAsia"/>
          <w:sz w:val="21"/>
          <w:szCs w:val="21"/>
          <w:lang w:val="ja-JP" w:bidi="ja-JP"/>
        </w:rPr>
        <w:t>できるよう</w:t>
      </w:r>
      <w:r w:rsidRPr="000359A2">
        <w:rPr>
          <w:rFonts w:ascii="Meiryo UI" w:eastAsia="Meiryo UI" w:hAnsi="Meiryo UI" w:cs="ＭＳ 明朝" w:hint="eastAsia"/>
          <w:sz w:val="21"/>
          <w:szCs w:val="21"/>
          <w:lang w:val="ja-JP" w:bidi="ja-JP"/>
          <w:rPrChange w:id="31" w:author="Jihyun Jeong, Okada corp" w:date="2021-07-01T15:44:00Z">
            <w:rPr>
              <w:rFonts w:ascii="Times" w:eastAsia="Times" w:hAnsi="Times" w:cs="Times"/>
              <w:lang w:val="ja-JP" w:bidi="ja-JP"/>
            </w:rPr>
          </w:rPrChange>
        </w:rPr>
        <w:t>、</w:t>
      </w:r>
      <w:r w:rsidRPr="000359A2">
        <w:rPr>
          <w:rFonts w:ascii="Meiryo UI" w:eastAsia="Meiryo UI" w:hAnsi="Meiryo UI" w:cs="Arial"/>
          <w:sz w:val="21"/>
          <w:szCs w:val="21"/>
          <w:lang w:val="ja-JP" w:bidi="ja-JP"/>
          <w:rPrChange w:id="32" w:author="Jihyun Jeong, Okada corp" w:date="2021-07-01T15:44:00Z">
            <w:rPr>
              <w:rFonts w:ascii="Times" w:eastAsia="Times" w:hAnsi="Times" w:cs="Times"/>
              <w:lang w:val="ja-JP" w:bidi="ja-JP"/>
            </w:rPr>
          </w:rPrChange>
        </w:rPr>
        <w:t>JBL</w:t>
      </w:r>
      <w:r w:rsidRPr="000359A2">
        <w:rPr>
          <w:rFonts w:ascii="Meiryo UI" w:eastAsia="Meiryo UI" w:hAnsi="Meiryo UI" w:cs="ＭＳ 明朝" w:hint="eastAsia"/>
          <w:sz w:val="21"/>
          <w:szCs w:val="21"/>
          <w:lang w:val="ja-JP" w:bidi="ja-JP"/>
          <w:rPrChange w:id="33" w:author="Jihyun Jeong, Okada corp" w:date="2021-07-01T15:44:00Z">
            <w:rPr>
              <w:rFonts w:ascii="Times" w:eastAsia="Times" w:hAnsi="Times" w:cs="Times"/>
              <w:lang w:val="ja-JP" w:bidi="ja-JP"/>
            </w:rPr>
          </w:rPrChange>
        </w:rPr>
        <w:t>が製造</w:t>
      </w:r>
      <w:r w:rsidR="000359A2">
        <w:rPr>
          <w:rFonts w:ascii="Meiryo UI" w:eastAsia="Meiryo UI" w:hAnsi="Meiryo UI" w:cs="ＭＳ 明朝" w:hint="eastAsia"/>
          <w:sz w:val="21"/>
          <w:szCs w:val="21"/>
          <w:lang w:val="ja-JP" w:bidi="ja-JP"/>
        </w:rPr>
        <w:t>した</w:t>
      </w:r>
      <w:r w:rsidRPr="000359A2">
        <w:rPr>
          <w:rFonts w:ascii="Meiryo UI" w:eastAsia="Meiryo UI" w:hAnsi="Meiryo UI" w:cs="ＭＳ 明朝" w:hint="eastAsia"/>
          <w:sz w:val="21"/>
          <w:szCs w:val="21"/>
          <w:lang w:val="ja-JP" w:bidi="ja-JP"/>
          <w:rPrChange w:id="34" w:author="Jihyun Jeong, Okada corp" w:date="2021-07-01T15:44:00Z">
            <w:rPr>
              <w:rFonts w:ascii="Times" w:eastAsia="Times" w:hAnsi="Times" w:cs="Times"/>
              <w:lang w:val="ja-JP" w:bidi="ja-JP"/>
            </w:rPr>
          </w:rPrChange>
        </w:rPr>
        <w:t>新しい</w:t>
      </w:r>
      <w:r w:rsidR="000359A2">
        <w:rPr>
          <w:rFonts w:ascii="Meiryo UI" w:eastAsia="Meiryo UI" w:hAnsi="Meiryo UI" w:cs="ＭＳ 明朝" w:hint="eastAsia"/>
          <w:sz w:val="21"/>
          <w:szCs w:val="21"/>
          <w:lang w:val="ja-JP" w:bidi="ja-JP"/>
        </w:rPr>
        <w:t>インテグレーテッド</w:t>
      </w:r>
      <w:r w:rsidRPr="000359A2">
        <w:rPr>
          <w:rFonts w:ascii="Meiryo UI" w:eastAsia="Meiryo UI" w:hAnsi="Meiryo UI" w:cs="ＭＳ 明朝" w:hint="eastAsia"/>
          <w:sz w:val="21"/>
          <w:szCs w:val="21"/>
          <w:lang w:val="ja-JP" w:bidi="ja-JP"/>
          <w:rPrChange w:id="35" w:author="Jihyun Jeong, Okada corp" w:date="2021-07-01T15:44:00Z">
            <w:rPr>
              <w:rFonts w:ascii="Times" w:eastAsia="Times" w:hAnsi="Times" w:cs="Times"/>
              <w:lang w:val="ja-JP" w:bidi="ja-JP"/>
            </w:rPr>
          </w:rPrChange>
        </w:rPr>
        <w:t>スピーカーが含まれます。</w:t>
      </w:r>
    </w:p>
    <w:p w14:paraId="76F2461F" w14:textId="77777777" w:rsidR="00B40C06" w:rsidRPr="000359A2" w:rsidRDefault="00B40C06">
      <w:pPr>
        <w:rPr>
          <w:rFonts w:ascii="Meiryo UI" w:eastAsia="Meiryo UI" w:hAnsi="Meiryo UI" w:cs="Arial"/>
          <w:sz w:val="21"/>
          <w:szCs w:val="21"/>
          <w:rPrChange w:id="36" w:author="Jihyun Jeong, Okada corp" w:date="2021-07-01T15:44:00Z">
            <w:rPr/>
          </w:rPrChange>
        </w:rPr>
      </w:pPr>
    </w:p>
    <w:p w14:paraId="4778FA96" w14:textId="0BCECD6B" w:rsidR="00B40C06" w:rsidRPr="000359A2" w:rsidRDefault="00C23C00">
      <w:pPr>
        <w:rPr>
          <w:rFonts w:ascii="Meiryo UI" w:eastAsia="Meiryo UI" w:hAnsi="Meiryo UI" w:cs="Arial"/>
          <w:sz w:val="21"/>
          <w:szCs w:val="21"/>
          <w:rPrChange w:id="37" w:author="Jihyun Jeong, Okada corp" w:date="2021-07-01T15:44:00Z">
            <w:rPr/>
          </w:rPrChange>
        </w:rPr>
      </w:pPr>
      <w:r w:rsidRPr="000359A2">
        <w:rPr>
          <w:rFonts w:ascii="Meiryo UI" w:eastAsia="Meiryo UI" w:hAnsi="Meiryo UI" w:cs="Arial"/>
          <w:sz w:val="21"/>
          <w:szCs w:val="21"/>
          <w:lang w:val="ja-JP" w:bidi="ja-JP"/>
          <w:rPrChange w:id="38"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39" w:author="Jihyun Jeong, Okada corp" w:date="2021-07-01T15:44:00Z">
            <w:rPr>
              <w:rFonts w:ascii="Times" w:eastAsia="Times" w:hAnsi="Times" w:cs="Times"/>
              <w:lang w:val="ja-JP" w:bidi="ja-JP"/>
            </w:rPr>
          </w:rPrChange>
        </w:rPr>
        <w:t>は</w:t>
      </w:r>
      <w:r w:rsidRPr="000359A2">
        <w:rPr>
          <w:rFonts w:ascii="Meiryo UI" w:eastAsia="Meiryo UI" w:hAnsi="Meiryo UI" w:cs="Arial"/>
          <w:sz w:val="21"/>
          <w:szCs w:val="21"/>
          <w:lang w:val="ja-JP" w:bidi="ja-JP"/>
          <w:rPrChange w:id="40" w:author="Jihyun Jeong, Okada corp" w:date="2021-07-01T15:44:00Z">
            <w:rPr>
              <w:rFonts w:ascii="Times" w:eastAsia="Times" w:hAnsi="Times" w:cs="Times"/>
              <w:lang w:val="ja-JP" w:bidi="ja-JP"/>
            </w:rPr>
          </w:rPrChange>
        </w:rPr>
        <w:t>17</w:t>
      </w:r>
      <w:r w:rsidRPr="000359A2">
        <w:rPr>
          <w:rFonts w:ascii="Meiryo UI" w:eastAsia="Meiryo UI" w:hAnsi="Meiryo UI" w:cs="ＭＳ 明朝" w:hint="eastAsia"/>
          <w:sz w:val="21"/>
          <w:szCs w:val="21"/>
          <w:lang w:val="ja-JP" w:bidi="ja-JP"/>
          <w:rPrChange w:id="41" w:author="Jihyun Jeong, Okada corp" w:date="2021-07-01T15:44:00Z">
            <w:rPr>
              <w:rFonts w:ascii="Times" w:eastAsia="Times" w:hAnsi="Times" w:cs="Times"/>
              <w:lang w:val="ja-JP" w:bidi="ja-JP"/>
            </w:rPr>
          </w:rPrChange>
        </w:rPr>
        <w:t>年以上にわたってオートバイ用通信機器の最前線に立ってきており、オートバイ</w:t>
      </w:r>
      <w:r w:rsidR="000359A2">
        <w:rPr>
          <w:rFonts w:ascii="Meiryo UI" w:eastAsia="Meiryo UI" w:hAnsi="Meiryo UI" w:cs="ＭＳ 明朝" w:hint="eastAsia"/>
          <w:sz w:val="21"/>
          <w:szCs w:val="21"/>
          <w:lang w:val="ja-JP" w:bidi="ja-JP"/>
        </w:rPr>
        <w:t>ライダー間のコミュニケーション方</w:t>
      </w:r>
      <w:r w:rsidR="009E1BB7">
        <w:rPr>
          <w:rFonts w:ascii="Meiryo UI" w:eastAsia="Meiryo UI" w:hAnsi="Meiryo UI" w:cs="ＭＳ 明朝" w:hint="eastAsia"/>
          <w:sz w:val="21"/>
          <w:szCs w:val="21"/>
          <w:lang w:val="ja-JP" w:bidi="ja-JP"/>
        </w:rPr>
        <w:t>の</w:t>
      </w:r>
      <w:r w:rsidRPr="000359A2">
        <w:rPr>
          <w:rFonts w:ascii="Meiryo UI" w:eastAsia="Meiryo UI" w:hAnsi="Meiryo UI" w:cs="ＭＳ 明朝" w:hint="eastAsia"/>
          <w:sz w:val="21"/>
          <w:szCs w:val="21"/>
          <w:lang w:val="ja-JP" w:bidi="ja-JP"/>
          <w:rPrChange w:id="42" w:author="Jihyun Jeong, Okada corp" w:date="2021-07-01T15:44:00Z">
            <w:rPr>
              <w:rFonts w:ascii="Times" w:eastAsia="Times" w:hAnsi="Times" w:cs="Times"/>
              <w:lang w:val="ja-JP" w:bidi="ja-JP"/>
            </w:rPr>
          </w:rPrChange>
        </w:rPr>
        <w:t>革新</w:t>
      </w:r>
      <w:r w:rsidR="000359A2">
        <w:rPr>
          <w:rFonts w:ascii="Meiryo UI" w:eastAsia="Meiryo UI" w:hAnsi="Meiryo UI" w:cs="ＭＳ 明朝" w:hint="eastAsia"/>
          <w:sz w:val="21"/>
          <w:szCs w:val="21"/>
          <w:lang w:val="ja-JP" w:bidi="ja-JP"/>
        </w:rPr>
        <w:t>を起こし、</w:t>
      </w:r>
      <w:r w:rsidRPr="000359A2">
        <w:rPr>
          <w:rFonts w:ascii="Meiryo UI" w:eastAsia="Meiryo UI" w:hAnsi="Meiryo UI" w:cs="ＭＳ 明朝" w:hint="eastAsia"/>
          <w:sz w:val="21"/>
          <w:szCs w:val="21"/>
          <w:lang w:val="ja-JP" w:bidi="ja-JP"/>
          <w:rPrChange w:id="43" w:author="Jihyun Jeong, Okada corp" w:date="2021-07-01T15:44:00Z">
            <w:rPr>
              <w:rFonts w:ascii="Times" w:eastAsia="Times" w:hAnsi="Times" w:cs="Times"/>
              <w:lang w:val="ja-JP" w:bidi="ja-JP"/>
            </w:rPr>
          </w:rPrChange>
        </w:rPr>
        <w:t>改善して</w:t>
      </w:r>
      <w:r w:rsidR="000359A2">
        <w:rPr>
          <w:rFonts w:ascii="Meiryo UI" w:eastAsia="Meiryo UI" w:hAnsi="Meiryo UI" w:cs="ＭＳ 明朝" w:hint="eastAsia"/>
          <w:sz w:val="21"/>
          <w:szCs w:val="21"/>
          <w:lang w:val="ja-JP" w:bidi="ja-JP"/>
        </w:rPr>
        <w:t>きました</w:t>
      </w:r>
      <w:r w:rsidRPr="000359A2">
        <w:rPr>
          <w:rFonts w:ascii="Meiryo UI" w:eastAsia="Meiryo UI" w:hAnsi="Meiryo UI" w:cs="ＭＳ 明朝" w:hint="eastAsia"/>
          <w:sz w:val="21"/>
          <w:szCs w:val="21"/>
          <w:lang w:val="ja-JP" w:bidi="ja-JP"/>
          <w:rPrChange w:id="44" w:author="Jihyun Jeong, Okada corp" w:date="2021-07-01T15:44:00Z">
            <w:rPr>
              <w:rFonts w:ascii="Times" w:eastAsia="Times" w:hAnsi="Times" w:cs="Times"/>
              <w:lang w:val="ja-JP" w:bidi="ja-JP"/>
            </w:rPr>
          </w:rPrChange>
        </w:rPr>
        <w:t>。</w:t>
      </w:r>
      <w:r w:rsidRPr="000359A2">
        <w:rPr>
          <w:rFonts w:ascii="Meiryo UI" w:eastAsia="Meiryo UI" w:hAnsi="Meiryo UI" w:cs="Arial"/>
          <w:sz w:val="21"/>
          <w:szCs w:val="21"/>
          <w:lang w:val="ja-JP" w:bidi="ja-JP"/>
          <w:rPrChange w:id="45" w:author="Jihyun Jeong, Okada corp" w:date="2021-07-01T15:44:00Z">
            <w:rPr>
              <w:rFonts w:ascii="Times" w:eastAsia="Times" w:hAnsi="Times" w:cs="Times"/>
              <w:lang w:val="ja-JP" w:bidi="ja-JP"/>
            </w:rPr>
          </w:rPrChange>
        </w:rPr>
        <w:t>2004</w:t>
      </w:r>
      <w:r w:rsidRPr="000359A2">
        <w:rPr>
          <w:rFonts w:ascii="Meiryo UI" w:eastAsia="Meiryo UI" w:hAnsi="Meiryo UI" w:cs="ＭＳ 明朝" w:hint="eastAsia"/>
          <w:sz w:val="21"/>
          <w:szCs w:val="21"/>
          <w:lang w:val="ja-JP" w:bidi="ja-JP"/>
          <w:rPrChange w:id="46" w:author="Jihyun Jeong, Okada corp" w:date="2021-07-01T15:44:00Z">
            <w:rPr>
              <w:rFonts w:ascii="Times" w:eastAsia="Times" w:hAnsi="Times" w:cs="Times"/>
              <w:lang w:val="ja-JP" w:bidi="ja-JP"/>
            </w:rPr>
          </w:rPrChange>
        </w:rPr>
        <w:t>年以来、</w:t>
      </w:r>
      <w:r w:rsidR="00B81BF7">
        <w:rPr>
          <w:rFonts w:ascii="Meiryo UI" w:eastAsia="Meiryo UI" w:hAnsi="Meiryo UI" w:cs="ＭＳ 明朝" w:hint="eastAsia"/>
          <w:sz w:val="21"/>
          <w:szCs w:val="21"/>
          <w:lang w:val="ja-JP" w:bidi="ja-JP"/>
        </w:rPr>
        <w:t xml:space="preserve">Cardo </w:t>
      </w:r>
      <w:r w:rsidR="00B81BF7">
        <w:rPr>
          <w:rFonts w:ascii="Meiryo UI" w:eastAsia="Meiryo UI" w:hAnsi="Meiryo UI" w:cs="ＭＳ 明朝"/>
          <w:sz w:val="21"/>
          <w:szCs w:val="21"/>
          <w:lang w:val="ja-JP" w:bidi="ja-JP"/>
        </w:rPr>
        <w:t>Systems</w:t>
      </w:r>
      <w:r w:rsidR="00B81BF7">
        <w:rPr>
          <w:rFonts w:ascii="Meiryo UI" w:eastAsia="Meiryo UI" w:hAnsi="Meiryo UI" w:cs="ＭＳ 明朝" w:hint="eastAsia"/>
          <w:sz w:val="21"/>
          <w:szCs w:val="21"/>
          <w:lang w:val="ja-JP" w:bidi="ja-JP"/>
        </w:rPr>
        <w:t>は</w:t>
      </w:r>
      <w:r w:rsidRPr="000359A2">
        <w:rPr>
          <w:rFonts w:ascii="Meiryo UI" w:eastAsia="Meiryo UI" w:hAnsi="Meiryo UI" w:cs="Arial"/>
          <w:sz w:val="21"/>
          <w:szCs w:val="21"/>
          <w:lang w:val="ja-JP" w:bidi="ja-JP"/>
          <w:rPrChange w:id="47" w:author="Jihyun Jeong, Okada corp" w:date="2021-07-01T15:44:00Z">
            <w:rPr>
              <w:rFonts w:ascii="Times" w:eastAsia="Times" w:hAnsi="Times" w:cs="Times"/>
              <w:lang w:val="ja-JP" w:bidi="ja-JP"/>
            </w:rPr>
          </w:rPrChange>
        </w:rPr>
        <w:t>Bluetooth</w:t>
      </w:r>
      <w:r w:rsidRPr="000359A2">
        <w:rPr>
          <w:rFonts w:ascii="Meiryo UI" w:eastAsia="Meiryo UI" w:hAnsi="Meiryo UI" w:cs="ＭＳ 明朝" w:hint="eastAsia"/>
          <w:sz w:val="21"/>
          <w:szCs w:val="21"/>
          <w:lang w:val="ja-JP" w:bidi="ja-JP"/>
          <w:rPrChange w:id="48" w:author="Jihyun Jeong, Okada corp" w:date="2021-07-01T15:44:00Z">
            <w:rPr>
              <w:rFonts w:ascii="Times" w:eastAsia="Times" w:hAnsi="Times" w:cs="Times"/>
              <w:lang w:val="ja-JP" w:bidi="ja-JP"/>
            </w:rPr>
          </w:rPrChange>
        </w:rPr>
        <w:t>通信システムの開発の先駆者として、製品</w:t>
      </w:r>
      <w:r w:rsidR="00B81BF7">
        <w:rPr>
          <w:rFonts w:ascii="Meiryo UI" w:eastAsia="Meiryo UI" w:hAnsi="Meiryo UI" w:cs="ＭＳ 明朝" w:hint="eastAsia"/>
          <w:sz w:val="21"/>
          <w:szCs w:val="21"/>
          <w:lang w:val="ja-JP" w:bidi="ja-JP"/>
        </w:rPr>
        <w:t>機能の</w:t>
      </w:r>
      <w:r w:rsidRPr="000359A2">
        <w:rPr>
          <w:rFonts w:ascii="Meiryo UI" w:eastAsia="Meiryo UI" w:hAnsi="Meiryo UI" w:cs="ＭＳ 明朝" w:hint="eastAsia"/>
          <w:sz w:val="21"/>
          <w:szCs w:val="21"/>
          <w:lang w:val="ja-JP" w:bidi="ja-JP"/>
          <w:rPrChange w:id="49" w:author="Jihyun Jeong, Okada corp" w:date="2021-07-01T15:44:00Z">
            <w:rPr>
              <w:rFonts w:ascii="Times" w:eastAsia="Times" w:hAnsi="Times" w:cs="Times"/>
              <w:lang w:val="ja-JP" w:bidi="ja-JP"/>
            </w:rPr>
          </w:rPrChange>
        </w:rPr>
        <w:t>設計</w:t>
      </w:r>
      <w:r w:rsidR="00B81BF7">
        <w:rPr>
          <w:rFonts w:ascii="Meiryo UI" w:eastAsia="Meiryo UI" w:hAnsi="Meiryo UI" w:cs="ＭＳ 明朝" w:hint="eastAsia"/>
          <w:sz w:val="21"/>
          <w:szCs w:val="21"/>
          <w:lang w:val="ja-JP" w:bidi="ja-JP"/>
        </w:rPr>
        <w:t>に当たり</w:t>
      </w:r>
      <w:r w:rsidRPr="000359A2">
        <w:rPr>
          <w:rFonts w:ascii="Meiryo UI" w:eastAsia="Meiryo UI" w:hAnsi="Meiryo UI" w:cs="ＭＳ 明朝" w:hint="eastAsia"/>
          <w:sz w:val="21"/>
          <w:szCs w:val="21"/>
          <w:lang w:val="ja-JP" w:bidi="ja-JP"/>
          <w:rPrChange w:id="50" w:author="Jihyun Jeong, Okada corp" w:date="2021-07-01T15:44:00Z">
            <w:rPr>
              <w:rFonts w:ascii="Times" w:eastAsia="Times" w:hAnsi="Times" w:cs="Times"/>
              <w:lang w:val="ja-JP" w:bidi="ja-JP"/>
            </w:rPr>
          </w:rPrChange>
        </w:rPr>
        <w:t>ユーザー</w:t>
      </w:r>
      <w:r w:rsidR="00B81BF7">
        <w:rPr>
          <w:rFonts w:ascii="Meiryo UI" w:eastAsia="Meiryo UI" w:hAnsi="Meiryo UI" w:cs="ＭＳ 明朝" w:hint="eastAsia"/>
          <w:sz w:val="21"/>
          <w:szCs w:val="21"/>
          <w:lang w:val="ja-JP" w:bidi="ja-JP"/>
        </w:rPr>
        <w:t>の</w:t>
      </w:r>
      <w:r w:rsidRPr="000359A2">
        <w:rPr>
          <w:rFonts w:ascii="Meiryo UI" w:eastAsia="Meiryo UI" w:hAnsi="Meiryo UI" w:cs="ＭＳ 明朝" w:hint="eastAsia"/>
          <w:sz w:val="21"/>
          <w:szCs w:val="21"/>
          <w:lang w:val="ja-JP" w:bidi="ja-JP"/>
          <w:rPrChange w:id="51" w:author="Jihyun Jeong, Okada corp" w:date="2021-07-01T15:44:00Z">
            <w:rPr>
              <w:rFonts w:ascii="Times" w:eastAsia="Times" w:hAnsi="Times" w:cs="Times"/>
              <w:lang w:val="ja-JP" w:bidi="ja-JP"/>
            </w:rPr>
          </w:rPrChange>
        </w:rPr>
        <w:t>エクスペリエンスを最</w:t>
      </w:r>
      <w:r w:rsidR="00B81BF7">
        <w:rPr>
          <w:rFonts w:ascii="Meiryo UI" w:eastAsia="Meiryo UI" w:hAnsi="Meiryo UI" w:cs="ＭＳ 明朝" w:hint="eastAsia"/>
          <w:sz w:val="21"/>
          <w:szCs w:val="21"/>
          <w:lang w:val="ja-JP" w:bidi="ja-JP"/>
        </w:rPr>
        <w:t>も</w:t>
      </w:r>
      <w:r w:rsidRPr="000359A2">
        <w:rPr>
          <w:rFonts w:ascii="Meiryo UI" w:eastAsia="Meiryo UI" w:hAnsi="Meiryo UI" w:cs="ＭＳ 明朝" w:hint="eastAsia"/>
          <w:sz w:val="21"/>
          <w:szCs w:val="21"/>
          <w:lang w:val="ja-JP" w:bidi="ja-JP"/>
          <w:rPrChange w:id="52" w:author="Jihyun Jeong, Okada corp" w:date="2021-07-01T15:44:00Z">
            <w:rPr>
              <w:rFonts w:ascii="Times" w:eastAsia="Times" w:hAnsi="Times" w:cs="Times"/>
              <w:lang w:val="ja-JP" w:bidi="ja-JP"/>
            </w:rPr>
          </w:rPrChange>
        </w:rPr>
        <w:t>重視しています。</w:t>
      </w:r>
    </w:p>
    <w:p w14:paraId="073238EB" w14:textId="77777777" w:rsidR="00B40C06" w:rsidRPr="000359A2" w:rsidRDefault="00B40C06">
      <w:pPr>
        <w:rPr>
          <w:rFonts w:ascii="Meiryo UI" w:eastAsia="Meiryo UI" w:hAnsi="Meiryo UI" w:cs="Arial"/>
          <w:sz w:val="21"/>
          <w:szCs w:val="21"/>
          <w:rPrChange w:id="53" w:author="Jihyun Jeong, Okada corp" w:date="2021-07-01T15:44:00Z">
            <w:rPr/>
          </w:rPrChange>
        </w:rPr>
      </w:pPr>
    </w:p>
    <w:p w14:paraId="2CBE3C7B" w14:textId="68B5945E" w:rsidR="00B40C06" w:rsidRPr="000359A2" w:rsidRDefault="00C23C00">
      <w:pPr>
        <w:rPr>
          <w:rFonts w:ascii="Meiryo UI" w:eastAsia="Meiryo UI" w:hAnsi="Meiryo UI" w:cs="Arial"/>
          <w:sz w:val="21"/>
          <w:szCs w:val="21"/>
          <w:rPrChange w:id="54" w:author="Jihyun Jeong, Okada corp" w:date="2021-07-01T15:44:00Z">
            <w:rPr/>
          </w:rPrChange>
        </w:rPr>
      </w:pPr>
      <w:r w:rsidRPr="000359A2">
        <w:rPr>
          <w:rFonts w:ascii="Meiryo UI" w:eastAsia="Meiryo UI" w:hAnsi="Meiryo UI" w:cs="Arial"/>
          <w:sz w:val="21"/>
          <w:szCs w:val="21"/>
          <w:lang w:val="ja-JP" w:bidi="ja-JP"/>
          <w:rPrChange w:id="55"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56" w:author="Jihyun Jeong, Okada corp" w:date="2021-07-01T15:44:00Z">
            <w:rPr>
              <w:rFonts w:ascii="Times" w:eastAsia="Times" w:hAnsi="Times" w:cs="Times"/>
              <w:lang w:val="ja-JP" w:bidi="ja-JP"/>
            </w:rPr>
          </w:rPrChange>
        </w:rPr>
        <w:t>の</w:t>
      </w:r>
      <w:r w:rsidR="00B81BF7">
        <w:rPr>
          <w:rFonts w:ascii="Meiryo UI" w:eastAsia="Meiryo UI" w:hAnsi="Meiryo UI" w:cs="ＭＳ 明朝" w:hint="eastAsia"/>
          <w:sz w:val="21"/>
          <w:szCs w:val="21"/>
          <w:lang w:val="ja-JP" w:bidi="ja-JP"/>
        </w:rPr>
        <w:t>開発</w:t>
      </w:r>
      <w:r w:rsidRPr="000359A2">
        <w:rPr>
          <w:rFonts w:ascii="Meiryo UI" w:eastAsia="Meiryo UI" w:hAnsi="Meiryo UI" w:cs="ＭＳ 明朝" w:hint="eastAsia"/>
          <w:sz w:val="21"/>
          <w:szCs w:val="21"/>
          <w:lang w:val="ja-JP" w:bidi="ja-JP"/>
          <w:rPrChange w:id="57" w:author="Jihyun Jeong, Okada corp" w:date="2021-07-01T15:44:00Z">
            <w:rPr>
              <w:rFonts w:ascii="Times" w:eastAsia="Times" w:hAnsi="Times" w:cs="Times"/>
              <w:lang w:val="ja-JP" w:bidi="ja-JP"/>
            </w:rPr>
          </w:rPrChange>
        </w:rPr>
        <w:t>チームは、</w:t>
      </w:r>
      <w:r w:rsidR="00B81BF7">
        <w:rPr>
          <w:rFonts w:ascii="Meiryo UI" w:eastAsia="Meiryo UI" w:hAnsi="Meiryo UI" w:cs="ＭＳ 明朝" w:hint="eastAsia"/>
          <w:sz w:val="21"/>
          <w:szCs w:val="21"/>
          <w:lang w:val="ja-JP" w:bidi="ja-JP"/>
        </w:rPr>
        <w:t>インカムユーザー</w:t>
      </w:r>
      <w:r w:rsidRPr="000359A2">
        <w:rPr>
          <w:rFonts w:ascii="Meiryo UI" w:eastAsia="Meiryo UI" w:hAnsi="Meiryo UI" w:cs="ＭＳ 明朝" w:hint="eastAsia"/>
          <w:sz w:val="21"/>
          <w:szCs w:val="21"/>
          <w:lang w:val="ja-JP" w:bidi="ja-JP"/>
          <w:rPrChange w:id="58" w:author="Jihyun Jeong, Okada corp" w:date="2021-07-01T15:44:00Z">
            <w:rPr>
              <w:rFonts w:ascii="Times" w:eastAsia="Times" w:hAnsi="Times" w:cs="Times"/>
              <w:lang w:val="ja-JP" w:bidi="ja-JP"/>
            </w:rPr>
          </w:rPrChange>
        </w:rPr>
        <w:t>にとって</w:t>
      </w:r>
      <w:r w:rsidR="00B81BF7">
        <w:rPr>
          <w:rFonts w:ascii="Meiryo UI" w:eastAsia="Meiryo UI" w:hAnsi="Meiryo UI" w:cs="ＭＳ 明朝" w:hint="eastAsia"/>
          <w:sz w:val="21"/>
          <w:szCs w:val="21"/>
          <w:lang w:val="ja-JP" w:bidi="ja-JP"/>
        </w:rPr>
        <w:t>製品の</w:t>
      </w:r>
      <w:r w:rsidRPr="000359A2">
        <w:rPr>
          <w:rFonts w:ascii="Meiryo UI" w:eastAsia="Meiryo UI" w:hAnsi="Meiryo UI" w:cs="ＭＳ 明朝" w:hint="eastAsia"/>
          <w:sz w:val="21"/>
          <w:szCs w:val="21"/>
          <w:lang w:val="ja-JP" w:bidi="ja-JP"/>
          <w:rPrChange w:id="59" w:author="Jihyun Jeong, Okada corp" w:date="2021-07-01T15:44:00Z">
            <w:rPr>
              <w:rFonts w:ascii="Times" w:eastAsia="Times" w:hAnsi="Times" w:cs="Times"/>
              <w:lang w:val="ja-JP" w:bidi="ja-JP"/>
            </w:rPr>
          </w:rPrChange>
        </w:rPr>
        <w:t>パフォーマンスと使いやすさだけでなく、</w:t>
      </w:r>
      <w:r w:rsidR="00B81BF7">
        <w:rPr>
          <w:rFonts w:ascii="Meiryo UI" w:eastAsia="Meiryo UI" w:hAnsi="Meiryo UI" w:cs="ＭＳ 明朝" w:hint="eastAsia"/>
          <w:sz w:val="21"/>
          <w:szCs w:val="21"/>
          <w:lang w:val="ja-JP" w:bidi="ja-JP"/>
        </w:rPr>
        <w:t>「</w:t>
      </w:r>
      <w:r w:rsidRPr="000359A2">
        <w:rPr>
          <w:rFonts w:ascii="Meiryo UI" w:eastAsia="Meiryo UI" w:hAnsi="Meiryo UI" w:cs="ＭＳ 明朝" w:hint="eastAsia"/>
          <w:sz w:val="21"/>
          <w:szCs w:val="21"/>
          <w:lang w:val="ja-JP" w:bidi="ja-JP"/>
          <w:rPrChange w:id="60" w:author="Jihyun Jeong, Okada corp" w:date="2021-07-01T15:44:00Z">
            <w:rPr>
              <w:rFonts w:ascii="Times" w:eastAsia="Times" w:hAnsi="Times" w:cs="Times"/>
              <w:lang w:val="ja-JP" w:bidi="ja-JP"/>
            </w:rPr>
          </w:rPrChange>
        </w:rPr>
        <w:t>音質</w:t>
      </w:r>
      <w:r w:rsidR="00B81BF7">
        <w:rPr>
          <w:rFonts w:ascii="Meiryo UI" w:eastAsia="Meiryo UI" w:hAnsi="Meiryo UI" w:cs="ＭＳ 明朝" w:hint="eastAsia"/>
          <w:sz w:val="21"/>
          <w:szCs w:val="21"/>
          <w:lang w:val="ja-JP" w:bidi="ja-JP"/>
        </w:rPr>
        <w:t>」</w:t>
      </w:r>
      <w:r w:rsidRPr="000359A2">
        <w:rPr>
          <w:rFonts w:ascii="Meiryo UI" w:eastAsia="Meiryo UI" w:hAnsi="Meiryo UI" w:cs="ＭＳ 明朝" w:hint="eastAsia"/>
          <w:sz w:val="21"/>
          <w:szCs w:val="21"/>
          <w:lang w:val="ja-JP" w:bidi="ja-JP"/>
          <w:rPrChange w:id="61" w:author="Jihyun Jeong, Okada corp" w:date="2021-07-01T15:44:00Z">
            <w:rPr>
              <w:rFonts w:ascii="Times" w:eastAsia="Times" w:hAnsi="Times" w:cs="Times"/>
              <w:lang w:val="ja-JP" w:bidi="ja-JP"/>
            </w:rPr>
          </w:rPrChange>
        </w:rPr>
        <w:t>が最も重要な機能の一つであることを</w:t>
      </w:r>
      <w:r w:rsidR="00B81BF7">
        <w:rPr>
          <w:rFonts w:ascii="Meiryo UI" w:eastAsia="Meiryo UI" w:hAnsi="Meiryo UI" w:cs="ＭＳ 明朝" w:hint="eastAsia"/>
          <w:sz w:val="21"/>
          <w:szCs w:val="21"/>
          <w:lang w:val="ja-JP" w:bidi="ja-JP"/>
        </w:rPr>
        <w:t>マーケット</w:t>
      </w:r>
      <w:r w:rsidRPr="000359A2">
        <w:rPr>
          <w:rFonts w:ascii="Meiryo UI" w:eastAsia="Meiryo UI" w:hAnsi="Meiryo UI" w:cs="ＭＳ 明朝" w:hint="eastAsia"/>
          <w:sz w:val="21"/>
          <w:szCs w:val="21"/>
          <w:lang w:val="ja-JP" w:bidi="ja-JP"/>
          <w:rPrChange w:id="62" w:author="Jihyun Jeong, Okada corp" w:date="2021-07-01T15:44:00Z">
            <w:rPr>
              <w:rFonts w:ascii="Times" w:eastAsia="Times" w:hAnsi="Times" w:cs="Times"/>
              <w:lang w:val="ja-JP" w:bidi="ja-JP"/>
            </w:rPr>
          </w:rPrChange>
        </w:rPr>
        <w:t>調査</w:t>
      </w:r>
      <w:r w:rsidR="00B81BF7">
        <w:rPr>
          <w:rFonts w:ascii="Meiryo UI" w:eastAsia="Meiryo UI" w:hAnsi="Meiryo UI" w:cs="ＭＳ 明朝" w:hint="eastAsia"/>
          <w:sz w:val="21"/>
          <w:szCs w:val="21"/>
          <w:lang w:val="ja-JP" w:bidi="ja-JP"/>
        </w:rPr>
        <w:t>で</w:t>
      </w:r>
      <w:r w:rsidRPr="000359A2">
        <w:rPr>
          <w:rFonts w:ascii="Meiryo UI" w:eastAsia="Meiryo UI" w:hAnsi="Meiryo UI" w:cs="ＭＳ 明朝" w:hint="eastAsia"/>
          <w:sz w:val="21"/>
          <w:szCs w:val="21"/>
          <w:lang w:val="ja-JP" w:bidi="ja-JP"/>
          <w:rPrChange w:id="63" w:author="Jihyun Jeong, Okada corp" w:date="2021-07-01T15:44:00Z">
            <w:rPr>
              <w:rFonts w:ascii="Times" w:eastAsia="Times" w:hAnsi="Times" w:cs="Times"/>
              <w:lang w:val="ja-JP" w:bidi="ja-JP"/>
            </w:rPr>
          </w:rPrChange>
        </w:rPr>
        <w:t>学びました。</w:t>
      </w:r>
      <w:r w:rsidRPr="000359A2">
        <w:rPr>
          <w:rFonts w:ascii="Meiryo UI" w:eastAsia="Meiryo UI" w:hAnsi="Meiryo UI" w:cs="Arial"/>
          <w:sz w:val="21"/>
          <w:szCs w:val="21"/>
          <w:lang w:val="ja-JP" w:bidi="ja-JP"/>
          <w:rPrChange w:id="64"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65" w:author="Jihyun Jeong, Okada corp" w:date="2021-07-01T15:44:00Z">
            <w:rPr>
              <w:rFonts w:ascii="Times" w:eastAsia="Times" w:hAnsi="Times" w:cs="Times"/>
              <w:lang w:val="ja-JP" w:bidi="ja-JP"/>
            </w:rPr>
          </w:rPrChange>
        </w:rPr>
        <w:t>は革新と開発を常に推進しており、</w:t>
      </w:r>
      <w:r w:rsidRPr="000359A2">
        <w:rPr>
          <w:rFonts w:ascii="Meiryo UI" w:eastAsia="Meiryo UI" w:hAnsi="Meiryo UI" w:cs="Arial"/>
          <w:sz w:val="21"/>
          <w:szCs w:val="21"/>
          <w:lang w:val="ja-JP" w:bidi="ja-JP"/>
          <w:rPrChange w:id="66" w:author="Jihyun Jeong, Okada corp" w:date="2021-07-01T15:44:00Z">
            <w:rPr>
              <w:rFonts w:ascii="Times" w:eastAsia="Times" w:hAnsi="Times" w:cs="Times"/>
              <w:lang w:val="ja-JP" w:bidi="ja-JP"/>
            </w:rPr>
          </w:rPrChange>
        </w:rPr>
        <w:t>PACKTALK</w:t>
      </w:r>
      <w:r w:rsidRPr="000359A2">
        <w:rPr>
          <w:rFonts w:ascii="Meiryo UI" w:eastAsia="Meiryo UI" w:hAnsi="Meiryo UI" w:cs="ＭＳ 明朝" w:hint="eastAsia"/>
          <w:sz w:val="21"/>
          <w:szCs w:val="21"/>
          <w:lang w:val="ja-JP" w:bidi="ja-JP"/>
          <w:rPrChange w:id="67" w:author="Jihyun Jeong, Okada corp" w:date="2021-07-01T15:44:00Z">
            <w:rPr>
              <w:rFonts w:ascii="Times" w:eastAsia="Times" w:hAnsi="Times" w:cs="Times"/>
              <w:lang w:val="ja-JP" w:bidi="ja-JP"/>
            </w:rPr>
          </w:rPrChange>
        </w:rPr>
        <w:t>と</w:t>
      </w:r>
      <w:r w:rsidRPr="000359A2">
        <w:rPr>
          <w:rFonts w:ascii="Meiryo UI" w:eastAsia="Meiryo UI" w:hAnsi="Meiryo UI" w:cs="Arial"/>
          <w:sz w:val="21"/>
          <w:szCs w:val="21"/>
          <w:lang w:val="ja-JP" w:bidi="ja-JP"/>
          <w:rPrChange w:id="68" w:author="Jihyun Jeong, Okada corp" w:date="2021-07-01T15:44:00Z">
            <w:rPr>
              <w:rFonts w:ascii="Times" w:eastAsia="Times" w:hAnsi="Times" w:cs="Times"/>
              <w:lang w:val="ja-JP" w:bidi="ja-JP"/>
            </w:rPr>
          </w:rPrChange>
        </w:rPr>
        <w:t>Freecom</w:t>
      </w:r>
      <w:r w:rsidRPr="000359A2">
        <w:rPr>
          <w:rFonts w:ascii="Meiryo UI" w:eastAsia="Meiryo UI" w:hAnsi="Meiryo UI" w:cs="ＭＳ 明朝" w:hint="eastAsia"/>
          <w:sz w:val="21"/>
          <w:szCs w:val="21"/>
          <w:lang w:val="ja-JP" w:bidi="ja-JP"/>
          <w:rPrChange w:id="69" w:author="Jihyun Jeong, Okada corp" w:date="2021-07-01T15:44:00Z">
            <w:rPr>
              <w:rFonts w:ascii="Times" w:eastAsia="Times" w:hAnsi="Times" w:cs="Times"/>
              <w:lang w:val="ja-JP" w:bidi="ja-JP"/>
            </w:rPr>
          </w:rPrChange>
        </w:rPr>
        <w:t>の製品で</w:t>
      </w:r>
      <w:r w:rsidR="00B81BF7" w:rsidRPr="000359A2">
        <w:rPr>
          <w:rFonts w:ascii="Meiryo UI" w:eastAsia="Meiryo UI" w:hAnsi="Meiryo UI" w:cs="Arial"/>
          <w:sz w:val="21"/>
          <w:szCs w:val="21"/>
          <w:lang w:val="ja-JP" w:bidi="ja-JP"/>
          <w:rPrChange w:id="70" w:author="Jihyun Jeong, Okada corp" w:date="2021-07-01T15:44:00Z">
            <w:rPr>
              <w:rFonts w:ascii="Times" w:eastAsia="Times" w:hAnsi="Times" w:cs="Times"/>
              <w:lang w:val="ja-JP" w:bidi="ja-JP"/>
            </w:rPr>
          </w:rPrChange>
        </w:rPr>
        <w:t>JBL</w:t>
      </w:r>
      <w:r w:rsidR="00B81BF7">
        <w:rPr>
          <w:rFonts w:ascii="Meiryo UI" w:eastAsia="Meiryo UI" w:hAnsi="Meiryo UI" w:cs="Arial" w:hint="eastAsia"/>
          <w:sz w:val="21"/>
          <w:szCs w:val="21"/>
          <w:lang w:val="ja-JP" w:bidi="ja-JP"/>
        </w:rPr>
        <w:t>サウンド</w:t>
      </w:r>
      <w:r w:rsidR="00B81BF7" w:rsidRPr="000359A2">
        <w:rPr>
          <w:rFonts w:ascii="Meiryo UI" w:eastAsia="Meiryo UI" w:hAnsi="Meiryo UI" w:cs="ＭＳ 明朝" w:hint="eastAsia"/>
          <w:sz w:val="21"/>
          <w:szCs w:val="21"/>
          <w:lang w:val="ja-JP" w:bidi="ja-JP"/>
          <w:rPrChange w:id="71" w:author="Jihyun Jeong, Okada corp" w:date="2021-07-01T15:44:00Z">
            <w:rPr>
              <w:rFonts w:ascii="Times" w:eastAsia="Times" w:hAnsi="Times" w:cs="Times"/>
              <w:lang w:val="ja-JP" w:bidi="ja-JP"/>
            </w:rPr>
          </w:rPrChange>
        </w:rPr>
        <w:t>を搭載した</w:t>
      </w:r>
      <w:r w:rsidRPr="000359A2">
        <w:rPr>
          <w:rFonts w:ascii="Meiryo UI" w:eastAsia="Meiryo UI" w:hAnsi="Meiryo UI" w:cs="ＭＳ 明朝" w:hint="eastAsia"/>
          <w:sz w:val="21"/>
          <w:szCs w:val="21"/>
          <w:lang w:val="ja-JP" w:bidi="ja-JP"/>
          <w:rPrChange w:id="72" w:author="Jihyun Jeong, Okada corp" w:date="2021-07-01T15:44:00Z">
            <w:rPr>
              <w:rFonts w:ascii="Times" w:eastAsia="Times" w:hAnsi="Times" w:cs="Times"/>
              <w:lang w:val="ja-JP" w:bidi="ja-JP"/>
            </w:rPr>
          </w:rPrChange>
        </w:rPr>
        <w:t>プレミアムオーディオソリューションを導入しました。</w:t>
      </w:r>
    </w:p>
    <w:p w14:paraId="1922FB80" w14:textId="77777777" w:rsidR="00B40C06" w:rsidRPr="000359A2" w:rsidRDefault="00B40C06">
      <w:pPr>
        <w:rPr>
          <w:rFonts w:ascii="Meiryo UI" w:eastAsia="Meiryo UI" w:hAnsi="Meiryo UI" w:cs="Arial"/>
          <w:sz w:val="21"/>
          <w:szCs w:val="21"/>
          <w:rPrChange w:id="73" w:author="Jihyun Jeong, Okada corp" w:date="2021-07-01T15:44:00Z">
            <w:rPr/>
          </w:rPrChange>
        </w:rPr>
      </w:pPr>
    </w:p>
    <w:p w14:paraId="6E17158B" w14:textId="47F356C5" w:rsidR="00B40C06" w:rsidRDefault="00C23C00">
      <w:pPr>
        <w:rPr>
          <w:rFonts w:ascii="Meiryo UI" w:eastAsia="Meiryo UI" w:hAnsi="Meiryo UI" w:cs="ＭＳ 明朝"/>
          <w:sz w:val="21"/>
          <w:szCs w:val="21"/>
          <w:lang w:val="ja-JP" w:bidi="ja-JP"/>
        </w:rPr>
      </w:pPr>
      <w:r w:rsidRPr="000359A2">
        <w:rPr>
          <w:rFonts w:ascii="Meiryo UI" w:eastAsia="Meiryo UI" w:hAnsi="Meiryo UI" w:cs="Arial"/>
          <w:sz w:val="21"/>
          <w:szCs w:val="21"/>
          <w:lang w:val="ja-JP" w:bidi="ja-JP"/>
          <w:rPrChange w:id="74" w:author="Jihyun Jeong, Okada corp" w:date="2021-07-01T15:44:00Z">
            <w:rPr>
              <w:rFonts w:ascii="Times" w:eastAsia="Times" w:hAnsi="Times" w:cs="Times"/>
              <w:lang w:val="ja-JP" w:bidi="ja-JP"/>
            </w:rPr>
          </w:rPrChange>
        </w:rPr>
        <w:t>Sound by JBL</w:t>
      </w:r>
      <w:r w:rsidRPr="000359A2">
        <w:rPr>
          <w:rFonts w:ascii="Meiryo UI" w:eastAsia="Meiryo UI" w:hAnsi="Meiryo UI" w:cs="ＭＳ 明朝" w:hint="eastAsia"/>
          <w:sz w:val="21"/>
          <w:szCs w:val="21"/>
          <w:lang w:val="ja-JP" w:bidi="ja-JP"/>
          <w:rPrChange w:id="75" w:author="Jihyun Jeong, Okada corp" w:date="2021-07-01T15:44:00Z">
            <w:rPr>
              <w:rFonts w:ascii="Times" w:eastAsia="Times" w:hAnsi="Times" w:cs="Times"/>
              <w:lang w:val="ja-JP" w:bidi="ja-JP"/>
            </w:rPr>
          </w:rPrChange>
        </w:rPr>
        <w:t>の契約には、</w:t>
      </w:r>
      <w:r w:rsidRPr="000359A2">
        <w:rPr>
          <w:rFonts w:ascii="Meiryo UI" w:eastAsia="Meiryo UI" w:hAnsi="Meiryo UI" w:cs="Arial"/>
          <w:sz w:val="21"/>
          <w:szCs w:val="21"/>
          <w:lang w:val="ja-JP" w:bidi="ja-JP"/>
          <w:rPrChange w:id="76" w:author="Jihyun Jeong, Okada corp" w:date="2021-07-01T15:44:00Z">
            <w:rPr>
              <w:rFonts w:ascii="Times" w:eastAsia="Times" w:hAnsi="Times" w:cs="Times"/>
              <w:lang w:val="ja-JP" w:bidi="ja-JP"/>
            </w:rPr>
          </w:rPrChange>
        </w:rPr>
        <w:t>PACKTALK</w:t>
      </w:r>
      <w:r w:rsidRPr="000359A2">
        <w:rPr>
          <w:rFonts w:ascii="Meiryo UI" w:eastAsia="Meiryo UI" w:hAnsi="Meiryo UI" w:cs="ＭＳ 明朝" w:hint="eastAsia"/>
          <w:sz w:val="21"/>
          <w:szCs w:val="21"/>
          <w:lang w:val="ja-JP" w:bidi="ja-JP"/>
          <w:rPrChange w:id="77" w:author="Jihyun Jeong, Okada corp" w:date="2021-07-01T15:44:00Z">
            <w:rPr>
              <w:rFonts w:ascii="Times" w:eastAsia="Times" w:hAnsi="Times" w:cs="Times"/>
              <w:lang w:val="ja-JP" w:bidi="ja-JP"/>
            </w:rPr>
          </w:rPrChange>
        </w:rPr>
        <w:t>の製品に使用される</w:t>
      </w:r>
      <w:r w:rsidRPr="000359A2">
        <w:rPr>
          <w:rFonts w:ascii="Meiryo UI" w:eastAsia="Meiryo UI" w:hAnsi="Meiryo UI" w:cs="Arial"/>
          <w:sz w:val="21"/>
          <w:szCs w:val="21"/>
          <w:lang w:val="ja-JP" w:bidi="ja-JP"/>
          <w:rPrChange w:id="78" w:author="Jihyun Jeong, Okada corp" w:date="2021-07-01T15:44:00Z">
            <w:rPr>
              <w:rFonts w:ascii="Times" w:eastAsia="Times" w:hAnsi="Times" w:cs="Times"/>
              <w:lang w:val="ja-JP" w:bidi="ja-JP"/>
            </w:rPr>
          </w:rPrChange>
        </w:rPr>
        <w:t>Cardo</w:t>
      </w:r>
      <w:r w:rsidRPr="000359A2">
        <w:rPr>
          <w:rFonts w:ascii="Meiryo UI" w:eastAsia="Meiryo UI" w:hAnsi="Meiryo UI" w:cs="ＭＳ 明朝" w:hint="eastAsia"/>
          <w:sz w:val="21"/>
          <w:szCs w:val="21"/>
          <w:lang w:val="ja-JP" w:bidi="ja-JP"/>
          <w:rPrChange w:id="79" w:author="Jihyun Jeong, Okada corp" w:date="2021-07-01T15:44:00Z">
            <w:rPr>
              <w:rFonts w:ascii="Times" w:eastAsia="Times" w:hAnsi="Times" w:cs="Times"/>
              <w:lang w:val="ja-JP" w:bidi="ja-JP"/>
            </w:rPr>
          </w:rPrChange>
        </w:rPr>
        <w:t>の主要な</w:t>
      </w:r>
      <w:r w:rsidR="00B81BF7">
        <w:rPr>
          <w:rFonts w:ascii="Meiryo UI" w:eastAsia="Meiryo UI" w:hAnsi="Meiryo UI" w:cs="ＭＳ 明朝" w:hint="eastAsia"/>
          <w:sz w:val="21"/>
          <w:szCs w:val="21"/>
          <w:lang w:val="ja-JP" w:bidi="ja-JP"/>
        </w:rPr>
        <w:t>DMC（</w:t>
      </w:r>
      <w:r w:rsidRPr="000359A2">
        <w:rPr>
          <w:rFonts w:ascii="Meiryo UI" w:eastAsia="Meiryo UI" w:hAnsi="Meiryo UI" w:cs="ＭＳ 明朝" w:hint="eastAsia"/>
          <w:sz w:val="21"/>
          <w:szCs w:val="21"/>
          <w:lang w:val="ja-JP" w:bidi="ja-JP"/>
          <w:rPrChange w:id="80" w:author="Jihyun Jeong, Okada corp" w:date="2021-07-01T15:44:00Z">
            <w:rPr>
              <w:rFonts w:ascii="Times" w:eastAsia="Times" w:hAnsi="Times" w:cs="Times"/>
              <w:lang w:val="ja-JP" w:bidi="ja-JP"/>
            </w:rPr>
          </w:rPrChange>
        </w:rPr>
        <w:t>ダイナミック</w:t>
      </w:r>
      <w:r w:rsidR="00B81BF7">
        <w:rPr>
          <w:rFonts w:ascii="Meiryo UI" w:eastAsia="Meiryo UI" w:hAnsi="Meiryo UI" w:cs="ＭＳ 明朝" w:hint="eastAsia"/>
          <w:sz w:val="21"/>
          <w:szCs w:val="21"/>
          <w:lang w:val="ja-JP" w:bidi="ja-JP"/>
        </w:rPr>
        <w:t>・</w:t>
      </w:r>
      <w:r w:rsidRPr="000359A2">
        <w:rPr>
          <w:rFonts w:ascii="Meiryo UI" w:eastAsia="Meiryo UI" w:hAnsi="Meiryo UI" w:cs="ＭＳ 明朝" w:hint="eastAsia"/>
          <w:sz w:val="21"/>
          <w:szCs w:val="21"/>
          <w:lang w:val="ja-JP" w:bidi="ja-JP"/>
          <w:rPrChange w:id="81" w:author="Jihyun Jeong, Okada corp" w:date="2021-07-01T15:44:00Z">
            <w:rPr>
              <w:rFonts w:ascii="Times" w:eastAsia="Times" w:hAnsi="Times" w:cs="Times"/>
              <w:lang w:val="ja-JP" w:bidi="ja-JP"/>
            </w:rPr>
          </w:rPrChange>
        </w:rPr>
        <w:t>メッシュ</w:t>
      </w:r>
      <w:r w:rsidR="00B81BF7">
        <w:rPr>
          <w:rFonts w:ascii="Meiryo UI" w:eastAsia="Meiryo UI" w:hAnsi="Meiryo UI" w:cs="ＭＳ 明朝" w:hint="eastAsia"/>
          <w:sz w:val="21"/>
          <w:szCs w:val="21"/>
          <w:lang w:val="ja-JP" w:bidi="ja-JP"/>
        </w:rPr>
        <w:t>・</w:t>
      </w:r>
      <w:r w:rsidRPr="000359A2">
        <w:rPr>
          <w:rFonts w:ascii="Meiryo UI" w:eastAsia="Meiryo UI" w:hAnsi="Meiryo UI" w:cs="ＭＳ 明朝" w:hint="eastAsia"/>
          <w:sz w:val="21"/>
          <w:szCs w:val="21"/>
          <w:lang w:val="ja-JP" w:bidi="ja-JP"/>
          <w:rPrChange w:id="82" w:author="Jihyun Jeong, Okada corp" w:date="2021-07-01T15:44:00Z">
            <w:rPr>
              <w:rFonts w:ascii="Times" w:eastAsia="Times" w:hAnsi="Times" w:cs="Times"/>
              <w:lang w:val="ja-JP" w:bidi="ja-JP"/>
            </w:rPr>
          </w:rPrChange>
        </w:rPr>
        <w:t>コミュニケーション</w:t>
      </w:r>
      <w:r w:rsidR="00B81BF7">
        <w:rPr>
          <w:rFonts w:ascii="Meiryo UI" w:eastAsia="Meiryo UI" w:hAnsi="Meiryo UI" w:cs="ＭＳ 明朝" w:hint="eastAsia"/>
          <w:sz w:val="21"/>
          <w:szCs w:val="21"/>
          <w:lang w:val="ja-JP" w:bidi="ja-JP"/>
        </w:rPr>
        <w:t>）</w:t>
      </w:r>
      <w:r w:rsidRPr="000359A2">
        <w:rPr>
          <w:rFonts w:ascii="Meiryo UI" w:eastAsia="Meiryo UI" w:hAnsi="Meiryo UI" w:cs="ＭＳ 明朝" w:hint="eastAsia"/>
          <w:sz w:val="21"/>
          <w:szCs w:val="21"/>
          <w:lang w:val="ja-JP" w:bidi="ja-JP"/>
          <w:rPrChange w:id="83" w:author="Jihyun Jeong, Okada corp" w:date="2021-07-01T15:44:00Z">
            <w:rPr>
              <w:rFonts w:ascii="Times" w:eastAsia="Times" w:hAnsi="Times" w:cs="Times"/>
              <w:lang w:val="ja-JP" w:bidi="ja-JP"/>
            </w:rPr>
          </w:rPrChange>
        </w:rPr>
        <w:t>インターコムテクノロジーに、</w:t>
      </w:r>
      <w:r w:rsidRPr="000359A2">
        <w:rPr>
          <w:rFonts w:ascii="Meiryo UI" w:eastAsia="Meiryo UI" w:hAnsi="Meiryo UI" w:cs="Arial"/>
          <w:sz w:val="21"/>
          <w:szCs w:val="21"/>
          <w:lang w:val="ja-JP" w:bidi="ja-JP"/>
          <w:rPrChange w:id="84" w:author="Jihyun Jeong, Okada corp" w:date="2021-07-01T15:44:00Z">
            <w:rPr>
              <w:rFonts w:ascii="Times" w:eastAsia="Times" w:hAnsi="Times" w:cs="Times"/>
              <w:lang w:val="ja-JP" w:bidi="ja-JP"/>
            </w:rPr>
          </w:rPrChange>
        </w:rPr>
        <w:t>Packtalk</w:t>
      </w:r>
      <w:r w:rsidRPr="000359A2">
        <w:rPr>
          <w:rFonts w:ascii="Meiryo UI" w:eastAsia="Meiryo UI" w:hAnsi="Meiryo UI" w:cs="ＭＳ 明朝" w:hint="eastAsia"/>
          <w:sz w:val="21"/>
          <w:szCs w:val="21"/>
          <w:lang w:val="ja-JP" w:bidi="ja-JP"/>
          <w:rPrChange w:id="85" w:author="Jihyun Jeong, Okada corp" w:date="2021-07-01T15:44:00Z">
            <w:rPr>
              <w:rFonts w:ascii="Times" w:eastAsia="Times" w:hAnsi="Times" w:cs="Times"/>
              <w:lang w:val="ja-JP" w:bidi="ja-JP"/>
            </w:rPr>
          </w:rPrChange>
        </w:rPr>
        <w:t>と</w:t>
      </w:r>
      <w:r w:rsidRPr="000359A2">
        <w:rPr>
          <w:rFonts w:ascii="Meiryo UI" w:eastAsia="Meiryo UI" w:hAnsi="Meiryo UI" w:cs="Arial"/>
          <w:sz w:val="21"/>
          <w:szCs w:val="21"/>
          <w:lang w:val="ja-JP" w:bidi="ja-JP"/>
          <w:rPrChange w:id="86" w:author="Jihyun Jeong, Okada corp" w:date="2021-07-01T15:44:00Z">
            <w:rPr>
              <w:rFonts w:ascii="Times" w:eastAsia="Times" w:hAnsi="Times" w:cs="Times"/>
              <w:lang w:val="ja-JP" w:bidi="ja-JP"/>
            </w:rPr>
          </w:rPrChange>
        </w:rPr>
        <w:t>Freecom 4+</w:t>
      </w:r>
      <w:r w:rsidRPr="000359A2">
        <w:rPr>
          <w:rFonts w:ascii="Meiryo UI" w:eastAsia="Meiryo UI" w:hAnsi="Meiryo UI" w:cs="ＭＳ 明朝" w:hint="eastAsia"/>
          <w:sz w:val="21"/>
          <w:szCs w:val="21"/>
          <w:lang w:val="ja-JP" w:bidi="ja-JP"/>
          <w:rPrChange w:id="87" w:author="Jihyun Jeong, Okada corp" w:date="2021-07-01T15:44:00Z">
            <w:rPr>
              <w:rFonts w:ascii="Times" w:eastAsia="Times" w:hAnsi="Times" w:cs="Times"/>
              <w:lang w:val="ja-JP" w:bidi="ja-JP"/>
            </w:rPr>
          </w:rPrChange>
        </w:rPr>
        <w:t>の製品で利用可能な</w:t>
      </w:r>
      <w:r w:rsidR="00B81BF7">
        <w:rPr>
          <w:rFonts w:ascii="Meiryo UI" w:eastAsia="Meiryo UI" w:hAnsi="Meiryo UI" w:cs="ＭＳ 明朝" w:hint="eastAsia"/>
          <w:sz w:val="21"/>
          <w:szCs w:val="21"/>
          <w:lang w:val="ja-JP" w:bidi="ja-JP"/>
        </w:rPr>
        <w:t>ボイスコマンド</w:t>
      </w:r>
      <w:r w:rsidRPr="000359A2">
        <w:rPr>
          <w:rFonts w:ascii="Meiryo UI" w:eastAsia="Meiryo UI" w:hAnsi="Meiryo UI" w:cs="ＭＳ 明朝" w:hint="eastAsia"/>
          <w:sz w:val="21"/>
          <w:szCs w:val="21"/>
          <w:lang w:val="ja-JP" w:bidi="ja-JP"/>
          <w:rPrChange w:id="88" w:author="Jihyun Jeong, Okada corp" w:date="2021-07-01T15:44:00Z">
            <w:rPr>
              <w:rFonts w:ascii="Times" w:eastAsia="Times" w:hAnsi="Times" w:cs="Times"/>
              <w:lang w:val="ja-JP" w:bidi="ja-JP"/>
            </w:rPr>
          </w:rPrChange>
        </w:rPr>
        <w:t>が追加されます。両ブランドのコラボレーションは、</w:t>
      </w:r>
      <w:r w:rsidR="00B81BF7">
        <w:rPr>
          <w:rFonts w:ascii="Meiryo UI" w:eastAsia="Meiryo UI" w:hAnsi="Meiryo UI" w:cs="ＭＳ 明朝" w:hint="eastAsia"/>
          <w:sz w:val="21"/>
          <w:szCs w:val="21"/>
          <w:lang w:val="ja-JP" w:bidi="ja-JP"/>
        </w:rPr>
        <w:t>今後の</w:t>
      </w:r>
      <w:r w:rsidRPr="000359A2">
        <w:rPr>
          <w:rFonts w:ascii="Meiryo UI" w:eastAsia="Meiryo UI" w:hAnsi="Meiryo UI" w:cs="Arial"/>
          <w:sz w:val="21"/>
          <w:szCs w:val="21"/>
          <w:lang w:val="ja-JP" w:bidi="ja-JP"/>
          <w:rPrChange w:id="89"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90" w:author="Jihyun Jeong, Okada corp" w:date="2021-07-01T15:44:00Z">
            <w:rPr>
              <w:rFonts w:ascii="Times" w:eastAsia="Times" w:hAnsi="Times" w:cs="Times"/>
              <w:lang w:val="ja-JP" w:bidi="ja-JP"/>
            </w:rPr>
          </w:rPrChange>
        </w:rPr>
        <w:t>製品に搭載される</w:t>
      </w:r>
      <w:r w:rsidRPr="000359A2">
        <w:rPr>
          <w:rFonts w:ascii="Meiryo UI" w:eastAsia="Meiryo UI" w:hAnsi="Meiryo UI" w:cs="Arial"/>
          <w:sz w:val="21"/>
          <w:szCs w:val="21"/>
          <w:lang w:val="ja-JP" w:bidi="ja-JP"/>
          <w:rPrChange w:id="91" w:author="Jihyun Jeong, Okada corp" w:date="2021-07-01T15:44:00Z">
            <w:rPr>
              <w:rFonts w:ascii="Times" w:eastAsia="Times" w:hAnsi="Times" w:cs="Times"/>
              <w:lang w:val="ja-JP" w:bidi="ja-JP"/>
            </w:rPr>
          </w:rPrChange>
        </w:rPr>
        <w:t>JBL</w:t>
      </w:r>
      <w:r w:rsidRPr="000359A2">
        <w:rPr>
          <w:rFonts w:ascii="Meiryo UI" w:eastAsia="Meiryo UI" w:hAnsi="Meiryo UI" w:cs="ＭＳ 明朝" w:hint="eastAsia"/>
          <w:sz w:val="21"/>
          <w:szCs w:val="21"/>
          <w:lang w:val="ja-JP" w:bidi="ja-JP"/>
          <w:rPrChange w:id="92" w:author="Jihyun Jeong, Okada corp" w:date="2021-07-01T15:44:00Z">
            <w:rPr>
              <w:rFonts w:ascii="Times" w:eastAsia="Times" w:hAnsi="Times" w:cs="Times"/>
              <w:lang w:val="ja-JP" w:bidi="ja-JP"/>
            </w:rPr>
          </w:rPrChange>
        </w:rPr>
        <w:t>スピーカーで最高の音質を体験</w:t>
      </w:r>
      <w:r w:rsidR="009E1BB7">
        <w:rPr>
          <w:rFonts w:ascii="Meiryo UI" w:eastAsia="Meiryo UI" w:hAnsi="Meiryo UI" w:cs="ＭＳ 明朝" w:hint="eastAsia"/>
          <w:sz w:val="21"/>
          <w:szCs w:val="21"/>
          <w:lang w:val="ja-JP" w:bidi="ja-JP"/>
        </w:rPr>
        <w:t>する</w:t>
      </w:r>
      <w:r w:rsidR="00B81BF7">
        <w:rPr>
          <w:rFonts w:ascii="Meiryo UI" w:eastAsia="Meiryo UI" w:hAnsi="Meiryo UI" w:cs="ＭＳ 明朝" w:hint="eastAsia"/>
          <w:sz w:val="21"/>
          <w:szCs w:val="21"/>
          <w:lang w:val="ja-JP" w:bidi="ja-JP"/>
        </w:rPr>
        <w:t>ユーザー</w:t>
      </w:r>
      <w:r w:rsidR="009E1BB7">
        <w:rPr>
          <w:rFonts w:ascii="Meiryo UI" w:eastAsia="Meiryo UI" w:hAnsi="Meiryo UI" w:cs="ＭＳ 明朝" w:hint="eastAsia"/>
          <w:sz w:val="21"/>
          <w:szCs w:val="21"/>
          <w:lang w:val="ja-JP" w:bidi="ja-JP"/>
        </w:rPr>
        <w:t>の</w:t>
      </w:r>
      <w:r w:rsidR="00B81BF7">
        <w:rPr>
          <w:rFonts w:ascii="Meiryo UI" w:eastAsia="Meiryo UI" w:hAnsi="Meiryo UI" w:cs="ＭＳ 明朝" w:hint="eastAsia"/>
          <w:sz w:val="21"/>
          <w:szCs w:val="21"/>
          <w:lang w:val="ja-JP" w:bidi="ja-JP"/>
        </w:rPr>
        <w:t>楽しみになります。</w:t>
      </w:r>
    </w:p>
    <w:p w14:paraId="4EF93018" w14:textId="6A3A943B" w:rsidR="00B81BF7" w:rsidRDefault="00B81BF7">
      <w:pPr>
        <w:rPr>
          <w:rFonts w:ascii="Meiryo UI" w:eastAsia="Meiryo UI" w:hAnsi="Meiryo UI" w:cs="ＭＳ 明朝"/>
          <w:sz w:val="21"/>
          <w:szCs w:val="21"/>
          <w:lang w:val="ja-JP" w:bidi="ja-JP"/>
        </w:rPr>
      </w:pPr>
    </w:p>
    <w:p w14:paraId="584B512D" w14:textId="77777777" w:rsidR="00EF2CE6" w:rsidRPr="000359A2" w:rsidRDefault="00EF2CE6">
      <w:pPr>
        <w:rPr>
          <w:rFonts w:ascii="Meiryo UI" w:eastAsia="Meiryo UI" w:hAnsi="Meiryo UI" w:cs="Arial"/>
          <w:sz w:val="21"/>
          <w:szCs w:val="21"/>
          <w:rPrChange w:id="93" w:author="Jihyun Jeong, Okada corp" w:date="2021-07-01T15:44:00Z">
            <w:rPr>
              <w:rFonts w:ascii="Times" w:hAnsi="Times"/>
            </w:rPr>
          </w:rPrChange>
        </w:rPr>
      </w:pPr>
    </w:p>
    <w:p w14:paraId="20C6AE92" w14:textId="5CB99D24" w:rsidR="00B40C06" w:rsidRPr="000359A2" w:rsidRDefault="00EF2CE6">
      <w:pPr>
        <w:rPr>
          <w:rFonts w:ascii="Meiryo UI" w:eastAsia="Meiryo UI" w:hAnsi="Meiryo UI" w:cs="Arial"/>
          <w:sz w:val="21"/>
          <w:szCs w:val="21"/>
          <w:rPrChange w:id="94" w:author="Jihyun Jeong, Okada corp" w:date="2021-07-01T15:44:00Z">
            <w:rPr/>
          </w:rPrChange>
        </w:rPr>
      </w:pPr>
      <w:r w:rsidRPr="000359A2">
        <w:rPr>
          <w:rFonts w:ascii="Meiryo UI" w:eastAsia="Meiryo UI" w:hAnsi="Meiryo UI" w:cs="Arial"/>
          <w:b/>
          <w:sz w:val="21"/>
          <w:szCs w:val="21"/>
          <w:lang w:val="ja-JP" w:bidi="ja-JP"/>
          <w:rPrChange w:id="95" w:author="Jihyun Jeong, Okada corp" w:date="2021-07-01T15:44:00Z">
            <w:rPr>
              <w:b/>
              <w:lang w:val="ja-JP" w:bidi="ja-JP"/>
            </w:rPr>
          </w:rPrChange>
        </w:rPr>
        <w:t>HARMA</w:t>
      </w:r>
      <w:r w:rsidR="00B81BF7">
        <w:rPr>
          <w:rFonts w:ascii="Meiryo UI" w:eastAsia="Meiryo UI" w:hAnsi="Meiryo UI" w:cs="Arial" w:hint="eastAsia"/>
          <w:b/>
          <w:sz w:val="21"/>
          <w:szCs w:val="21"/>
          <w:lang w:val="ja-JP" w:bidi="ja-JP"/>
        </w:rPr>
        <w:t>N社</w:t>
      </w:r>
      <w:r w:rsidRPr="000359A2">
        <w:rPr>
          <w:rFonts w:ascii="Meiryo UI" w:eastAsia="Meiryo UI" w:hAnsi="Meiryo UI" w:cs="Arial"/>
          <w:b/>
          <w:sz w:val="21"/>
          <w:szCs w:val="21"/>
          <w:lang w:val="ja-JP" w:bidi="ja-JP"/>
          <w:rPrChange w:id="96" w:author="Jihyun Jeong, Okada corp" w:date="2021-07-01T15:44:00Z">
            <w:rPr>
              <w:b/>
              <w:lang w:val="ja-JP" w:bidi="ja-JP"/>
            </w:rPr>
          </w:rPrChange>
        </w:rPr>
        <w:t>Embedded Audio</w:t>
      </w:r>
      <w:r w:rsidRPr="000359A2">
        <w:rPr>
          <w:rFonts w:ascii="Meiryo UI" w:eastAsia="Meiryo UI" w:hAnsi="Meiryo UI" w:cs="Arial"/>
          <w:b/>
          <w:sz w:val="21"/>
          <w:szCs w:val="21"/>
          <w:lang w:val="ja-JP" w:bidi="ja-JP"/>
          <w:rPrChange w:id="97" w:author="Jihyun Jeong, Okada corp" w:date="2021-07-01T15:44:00Z">
            <w:rPr>
              <w:b/>
              <w:lang w:val="ja-JP" w:bidi="ja-JP"/>
            </w:rPr>
          </w:rPrChange>
        </w:rPr>
        <w:t>の</w:t>
      </w:r>
      <w:r w:rsidRPr="000359A2">
        <w:rPr>
          <w:rFonts w:ascii="Meiryo UI" w:eastAsia="Meiryo UI" w:hAnsi="Meiryo UI" w:cs="Arial"/>
          <w:b/>
          <w:sz w:val="21"/>
          <w:szCs w:val="21"/>
          <w:lang w:val="ja-JP" w:bidi="ja-JP"/>
          <w:rPrChange w:id="98" w:author="Jihyun Jeong, Okada corp" w:date="2021-07-01T15:44:00Z">
            <w:rPr>
              <w:b/>
              <w:lang w:val="ja-JP" w:bidi="ja-JP"/>
            </w:rPr>
          </w:rPrChange>
        </w:rPr>
        <w:t>VP</w:t>
      </w:r>
      <w:r w:rsidR="00B81BF7">
        <w:rPr>
          <w:rFonts w:ascii="Meiryo UI" w:eastAsia="Meiryo UI" w:hAnsi="Meiryo UI" w:cs="Arial" w:hint="eastAsia"/>
          <w:b/>
          <w:sz w:val="21"/>
          <w:szCs w:val="21"/>
          <w:lang w:val="ja-JP" w:bidi="ja-JP"/>
        </w:rPr>
        <w:t>・</w:t>
      </w:r>
      <w:r w:rsidRPr="000359A2">
        <w:rPr>
          <w:rFonts w:ascii="Meiryo UI" w:eastAsia="Meiryo UI" w:hAnsi="Meiryo UI" w:cs="Arial"/>
          <w:b/>
          <w:sz w:val="21"/>
          <w:szCs w:val="21"/>
          <w:lang w:val="ja-JP" w:bidi="ja-JP"/>
          <w:rPrChange w:id="99" w:author="Jihyun Jeong, Okada corp" w:date="2021-07-01T15:44:00Z">
            <w:rPr>
              <w:b/>
              <w:lang w:val="ja-JP" w:bidi="ja-JP"/>
            </w:rPr>
          </w:rPrChange>
        </w:rPr>
        <w:t>GM</w:t>
      </w:r>
      <w:r w:rsidRPr="000359A2">
        <w:rPr>
          <w:rFonts w:ascii="Meiryo UI" w:eastAsia="Meiryo UI" w:hAnsi="Meiryo UI" w:cs="Arial"/>
          <w:b/>
          <w:sz w:val="21"/>
          <w:szCs w:val="21"/>
          <w:lang w:val="ja-JP" w:bidi="ja-JP"/>
          <w:rPrChange w:id="100" w:author="Jihyun Jeong, Okada corp" w:date="2021-07-01T15:44:00Z">
            <w:rPr>
              <w:b/>
              <w:lang w:val="ja-JP" w:bidi="ja-JP"/>
            </w:rPr>
          </w:rPrChange>
        </w:rPr>
        <w:t>ジョニー・ウィリアムズ</w:t>
      </w:r>
      <w:r w:rsidR="009E1BB7">
        <w:rPr>
          <w:rFonts w:ascii="Meiryo UI" w:eastAsia="Meiryo UI" w:hAnsi="Meiryo UI" w:cs="Arial" w:hint="eastAsia"/>
          <w:b/>
          <w:sz w:val="21"/>
          <w:szCs w:val="21"/>
          <w:lang w:val="ja-JP" w:bidi="ja-JP"/>
        </w:rPr>
        <w:t>は</w:t>
      </w:r>
      <w:r w:rsidRPr="000359A2">
        <w:rPr>
          <w:rFonts w:ascii="Meiryo UI" w:eastAsia="Meiryo UI" w:hAnsi="Meiryo UI" w:cs="ＭＳ 明朝" w:hint="eastAsia"/>
          <w:sz w:val="21"/>
          <w:szCs w:val="21"/>
          <w:lang w:val="ja-JP" w:bidi="ja-JP"/>
          <w:rPrChange w:id="101" w:author="Jihyun Jeong, Okada corp" w:date="2021-07-01T15:44:00Z">
            <w:rPr>
              <w:rFonts w:ascii="Times" w:eastAsia="Times" w:hAnsi="Times" w:cs="Times"/>
              <w:lang w:val="ja-JP" w:bidi="ja-JP"/>
            </w:rPr>
          </w:rPrChange>
        </w:rPr>
        <w:t>「</w:t>
      </w:r>
      <w:r w:rsidRPr="000359A2">
        <w:rPr>
          <w:rFonts w:ascii="Meiryo UI" w:eastAsia="Meiryo UI" w:hAnsi="Meiryo UI" w:cs="Arial"/>
          <w:sz w:val="21"/>
          <w:szCs w:val="21"/>
          <w:lang w:val="ja-JP" w:bidi="ja-JP"/>
          <w:rPrChange w:id="102" w:author="Jihyun Jeong, Okada corp" w:date="2021-07-01T15:44:00Z">
            <w:rPr>
              <w:rFonts w:ascii="Times" w:eastAsia="Times" w:hAnsi="Times" w:cs="Times"/>
              <w:lang w:val="ja-JP" w:bidi="ja-JP"/>
            </w:rPr>
          </w:rPrChange>
        </w:rPr>
        <w:t>JBL</w:t>
      </w:r>
      <w:r w:rsidRPr="000359A2">
        <w:rPr>
          <w:rFonts w:ascii="Meiryo UI" w:eastAsia="Meiryo UI" w:hAnsi="Meiryo UI" w:cs="ＭＳ 明朝" w:hint="eastAsia"/>
          <w:sz w:val="21"/>
          <w:szCs w:val="21"/>
          <w:lang w:val="ja-JP" w:bidi="ja-JP"/>
          <w:rPrChange w:id="103" w:author="Jihyun Jeong, Okada corp" w:date="2021-07-01T15:44:00Z">
            <w:rPr>
              <w:rFonts w:ascii="Times" w:eastAsia="Times" w:hAnsi="Times" w:cs="Times"/>
              <w:lang w:val="ja-JP" w:bidi="ja-JP"/>
            </w:rPr>
          </w:rPrChange>
        </w:rPr>
        <w:t>サウンドは人生で最もエキサイティングな瞬間に</w:t>
      </w:r>
      <w:r w:rsidR="00B81BF7">
        <w:rPr>
          <w:rFonts w:ascii="Meiryo UI" w:eastAsia="Meiryo UI" w:hAnsi="Meiryo UI" w:cs="ＭＳ 明朝" w:hint="eastAsia"/>
          <w:sz w:val="21"/>
          <w:szCs w:val="21"/>
          <w:lang w:val="ja-JP" w:bidi="ja-JP"/>
        </w:rPr>
        <w:t>パワー</w:t>
      </w:r>
      <w:r w:rsidRPr="000359A2">
        <w:rPr>
          <w:rFonts w:ascii="Meiryo UI" w:eastAsia="Meiryo UI" w:hAnsi="Meiryo UI" w:cs="ＭＳ 明朝" w:hint="eastAsia"/>
          <w:sz w:val="21"/>
          <w:szCs w:val="21"/>
          <w:lang w:val="ja-JP" w:bidi="ja-JP"/>
          <w:rPrChange w:id="104" w:author="Jihyun Jeong, Okada corp" w:date="2021-07-01T15:44:00Z">
            <w:rPr>
              <w:rFonts w:ascii="Times" w:eastAsia="Times" w:hAnsi="Times" w:cs="Times"/>
              <w:lang w:val="ja-JP" w:bidi="ja-JP"/>
            </w:rPr>
          </w:rPrChange>
        </w:rPr>
        <w:t>を与えます。この</w:t>
      </w:r>
      <w:r w:rsidR="00B81BF7">
        <w:rPr>
          <w:rFonts w:ascii="Meiryo UI" w:eastAsia="Meiryo UI" w:hAnsi="Meiryo UI" w:cs="ＭＳ 明朝" w:hint="eastAsia"/>
          <w:sz w:val="21"/>
          <w:szCs w:val="21"/>
          <w:lang w:val="ja-JP" w:bidi="ja-JP"/>
        </w:rPr>
        <w:t>パートナーシップを持続する</w:t>
      </w:r>
      <w:r w:rsidRPr="000359A2">
        <w:rPr>
          <w:rFonts w:ascii="Meiryo UI" w:eastAsia="Meiryo UI" w:hAnsi="Meiryo UI" w:cs="ＭＳ 明朝" w:hint="eastAsia"/>
          <w:sz w:val="21"/>
          <w:szCs w:val="21"/>
          <w:lang w:val="ja-JP" w:bidi="ja-JP"/>
          <w:rPrChange w:id="105" w:author="Jihyun Jeong, Okada corp" w:date="2021-07-01T15:44:00Z">
            <w:rPr>
              <w:rFonts w:ascii="Times" w:eastAsia="Times" w:hAnsi="Times" w:cs="Times"/>
              <w:lang w:val="ja-JP" w:bidi="ja-JP"/>
            </w:rPr>
          </w:rPrChange>
        </w:rPr>
        <w:t>ことで、</w:t>
      </w:r>
      <w:r w:rsidR="00B81BF7" w:rsidRPr="00B81BF7">
        <w:rPr>
          <w:rFonts w:ascii="Meiryo UI" w:eastAsia="Meiryo UI" w:hAnsi="Meiryo UI" w:cs="ＭＳ 明朝" w:hint="eastAsia"/>
          <w:sz w:val="21"/>
          <w:szCs w:val="21"/>
          <w:lang w:val="ja-JP" w:bidi="ja-JP"/>
        </w:rPr>
        <w:t>世界レベルのオーディオを実現するための革新的なブランドと開発的ブランドの両方において、新たなマイルストーンとなるでしょう</w:t>
      </w:r>
      <w:r w:rsidRPr="000359A2">
        <w:rPr>
          <w:rFonts w:ascii="Meiryo UI" w:eastAsia="Meiryo UI" w:hAnsi="Meiryo UI" w:cs="ＭＳ 明朝" w:hint="eastAsia"/>
          <w:sz w:val="21"/>
          <w:szCs w:val="21"/>
          <w:lang w:val="ja-JP" w:bidi="ja-JP"/>
          <w:rPrChange w:id="106" w:author="Jihyun Jeong, Okada corp" w:date="2021-07-01T15:44:00Z">
            <w:rPr>
              <w:rFonts w:ascii="Times" w:eastAsia="Times" w:hAnsi="Times" w:cs="Times"/>
              <w:lang w:val="ja-JP" w:bidi="ja-JP"/>
            </w:rPr>
          </w:rPrChange>
        </w:rPr>
        <w:t>」</w:t>
      </w:r>
      <w:r w:rsidR="004A2CEA">
        <w:rPr>
          <w:rFonts w:ascii="Meiryo UI" w:eastAsia="Meiryo UI" w:hAnsi="Meiryo UI" w:cs="ＭＳ 明朝" w:hint="eastAsia"/>
          <w:sz w:val="21"/>
          <w:szCs w:val="21"/>
          <w:lang w:val="ja-JP" w:bidi="ja-JP"/>
        </w:rPr>
        <w:t>と述べました。</w:t>
      </w:r>
    </w:p>
    <w:p w14:paraId="0123DCBA" w14:textId="77777777" w:rsidR="00B40C06" w:rsidRPr="000359A2" w:rsidRDefault="00B40C06">
      <w:pPr>
        <w:rPr>
          <w:rFonts w:ascii="Meiryo UI" w:eastAsia="Meiryo UI" w:hAnsi="Meiryo UI" w:cs="Arial"/>
          <w:sz w:val="21"/>
          <w:szCs w:val="21"/>
          <w:rPrChange w:id="107" w:author="Jihyun Jeong, Okada corp" w:date="2021-07-01T15:44:00Z">
            <w:rPr/>
          </w:rPrChange>
        </w:rPr>
      </w:pPr>
    </w:p>
    <w:p w14:paraId="57D77C33" w14:textId="55C16C02" w:rsidR="00B40C06" w:rsidRPr="000359A2" w:rsidRDefault="00BC2769">
      <w:pPr>
        <w:rPr>
          <w:rFonts w:ascii="Meiryo UI" w:eastAsia="Meiryo UI" w:hAnsi="Meiryo UI" w:cs="Arial"/>
          <w:sz w:val="21"/>
          <w:szCs w:val="21"/>
          <w:rPrChange w:id="108" w:author="Jihyun Jeong, Okada corp" w:date="2021-07-01T15:44:00Z">
            <w:rPr/>
          </w:rPrChange>
        </w:rPr>
      </w:pPr>
      <w:r w:rsidRPr="000359A2">
        <w:rPr>
          <w:rFonts w:ascii="Meiryo UI" w:eastAsia="Meiryo UI" w:hAnsi="Meiryo UI" w:cs="Arial"/>
          <w:b/>
          <w:sz w:val="21"/>
          <w:szCs w:val="21"/>
          <w:lang w:val="ja-JP" w:bidi="ja-JP"/>
          <w:rPrChange w:id="109" w:author="Jihyun Jeong, Okada corp" w:date="2021-07-01T15:44:00Z">
            <w:rPr>
              <w:rFonts w:ascii="Times" w:eastAsia="Times" w:hAnsi="Times" w:cs="Times"/>
              <w:b/>
              <w:lang w:val="ja-JP" w:bidi="ja-JP"/>
            </w:rPr>
          </w:rPrChange>
        </w:rPr>
        <w:t>Cardo Systems</w:t>
      </w:r>
      <w:r w:rsidRPr="000359A2">
        <w:rPr>
          <w:rFonts w:ascii="Meiryo UI" w:eastAsia="Meiryo UI" w:hAnsi="Meiryo UI" w:cs="ＭＳ 明朝" w:hint="eastAsia"/>
          <w:b/>
          <w:sz w:val="21"/>
          <w:szCs w:val="21"/>
          <w:lang w:val="ja-JP" w:bidi="ja-JP"/>
          <w:rPrChange w:id="110" w:author="Jihyun Jeong, Okada corp" w:date="2021-07-01T15:44:00Z">
            <w:rPr>
              <w:rFonts w:ascii="Times" w:eastAsia="Times" w:hAnsi="Times" w:cs="Times"/>
              <w:b/>
              <w:lang w:val="ja-JP" w:bidi="ja-JP"/>
            </w:rPr>
          </w:rPrChange>
        </w:rPr>
        <w:t>の事業開発担当副社長であるシャチャー・ハラリ</w:t>
      </w:r>
      <w:r w:rsidR="009E1BB7">
        <w:rPr>
          <w:rFonts w:ascii="Meiryo UI" w:eastAsia="Meiryo UI" w:hAnsi="Meiryo UI" w:cs="ＭＳ 明朝" w:hint="eastAsia"/>
          <w:b/>
          <w:sz w:val="21"/>
          <w:szCs w:val="21"/>
          <w:lang w:val="ja-JP" w:bidi="ja-JP"/>
        </w:rPr>
        <w:t>は</w:t>
      </w:r>
      <w:r w:rsidRPr="000359A2">
        <w:rPr>
          <w:rFonts w:ascii="Meiryo UI" w:eastAsia="Meiryo UI" w:hAnsi="Meiryo UI" w:cs="ＭＳ 明朝" w:hint="eastAsia"/>
          <w:sz w:val="21"/>
          <w:szCs w:val="21"/>
          <w:lang w:val="ja-JP" w:bidi="ja-JP"/>
          <w:rPrChange w:id="111" w:author="Jihyun Jeong, Okada corp" w:date="2021-07-01T15:44:00Z">
            <w:rPr>
              <w:rFonts w:ascii="Times" w:eastAsia="Times" w:hAnsi="Times" w:cs="Times"/>
              <w:lang w:val="ja-JP" w:bidi="ja-JP"/>
            </w:rPr>
          </w:rPrChange>
        </w:rPr>
        <w:t>「</w:t>
      </w:r>
      <w:r w:rsidR="004A2CEA" w:rsidRPr="004A2CEA">
        <w:rPr>
          <w:rFonts w:ascii="Meiryo UI" w:eastAsia="Meiryo UI" w:hAnsi="Meiryo UI" w:cs="ＭＳ 明朝" w:hint="eastAsia"/>
          <w:sz w:val="21"/>
          <w:szCs w:val="21"/>
          <w:lang w:val="ja-JP" w:bidi="ja-JP"/>
        </w:rPr>
        <w:t>当社の市場調査によると、当社の製品がライダーとのコミュニケーションとエンターテイメントにおいて比類のないものであることを保証する上で、オーディオ品質が重要であることがわかりました。 HARMAN</w:t>
      </w:r>
      <w:r w:rsidR="004A2CEA">
        <w:rPr>
          <w:rFonts w:ascii="Meiryo UI" w:eastAsia="Meiryo UI" w:hAnsi="Meiryo UI" w:cs="ＭＳ 明朝" w:hint="eastAsia"/>
          <w:sz w:val="21"/>
          <w:szCs w:val="21"/>
          <w:lang w:val="ja-JP" w:bidi="ja-JP"/>
        </w:rPr>
        <w:t>の</w:t>
      </w:r>
      <w:r w:rsidR="004A2CEA" w:rsidRPr="004A2CEA">
        <w:rPr>
          <w:rFonts w:ascii="Meiryo UI" w:eastAsia="Meiryo UI" w:hAnsi="Meiryo UI" w:cs="ＭＳ 明朝" w:hint="eastAsia"/>
          <w:sz w:val="21"/>
          <w:szCs w:val="21"/>
          <w:lang w:val="ja-JP" w:bidi="ja-JP"/>
        </w:rPr>
        <w:t>Embedded</w:t>
      </w:r>
      <w:r w:rsidR="004A2CEA">
        <w:rPr>
          <w:rFonts w:ascii="Meiryo UI" w:eastAsia="Meiryo UI" w:hAnsi="Meiryo UI" w:cs="ＭＳ 明朝"/>
          <w:sz w:val="21"/>
          <w:szCs w:val="21"/>
          <w:lang w:val="ja-JP" w:bidi="ja-JP"/>
        </w:rPr>
        <w:t xml:space="preserve"> </w:t>
      </w:r>
      <w:r w:rsidR="004A2CEA" w:rsidRPr="004A2CEA">
        <w:rPr>
          <w:rFonts w:ascii="Meiryo UI" w:eastAsia="Meiryo UI" w:hAnsi="Meiryo UI" w:cs="ＭＳ 明朝" w:hint="eastAsia"/>
          <w:sz w:val="21"/>
          <w:szCs w:val="21"/>
          <w:lang w:val="ja-JP" w:bidi="ja-JP"/>
        </w:rPr>
        <w:t>Audioとの</w:t>
      </w:r>
      <w:r w:rsidR="004A2CEA">
        <w:rPr>
          <w:rFonts w:ascii="Meiryo UI" w:eastAsia="Meiryo UI" w:hAnsi="Meiryo UI" w:cs="ＭＳ 明朝" w:hint="eastAsia"/>
          <w:sz w:val="21"/>
          <w:szCs w:val="21"/>
          <w:lang w:val="ja-JP" w:bidi="ja-JP"/>
        </w:rPr>
        <w:t>パートナーシップ</w:t>
      </w:r>
      <w:r w:rsidR="004A2CEA" w:rsidRPr="004A2CEA">
        <w:rPr>
          <w:rFonts w:ascii="Meiryo UI" w:eastAsia="Meiryo UI" w:hAnsi="Meiryo UI" w:cs="ＭＳ 明朝" w:hint="eastAsia"/>
          <w:sz w:val="21"/>
          <w:szCs w:val="21"/>
          <w:lang w:val="ja-JP" w:bidi="ja-JP"/>
        </w:rPr>
        <w:t>の拡大は、最高品質の製品をお客様に提供するという当社の取り組みを反映したものであり、最高の乗り心地を実現するための新しい標準のサウンドを提供することができるようになりました。</w:t>
      </w:r>
      <w:r w:rsidRPr="000359A2">
        <w:rPr>
          <w:rFonts w:ascii="Meiryo UI" w:eastAsia="Meiryo UI" w:hAnsi="Meiryo UI" w:cs="ＭＳ 明朝" w:hint="eastAsia"/>
          <w:sz w:val="21"/>
          <w:szCs w:val="21"/>
          <w:lang w:val="ja-JP" w:bidi="ja-JP"/>
          <w:rPrChange w:id="112" w:author="Jihyun Jeong, Okada corp" w:date="2021-07-01T15:44:00Z">
            <w:rPr>
              <w:rFonts w:ascii="Times" w:eastAsia="Times" w:hAnsi="Times" w:cs="Times"/>
              <w:lang w:val="ja-JP" w:bidi="ja-JP"/>
            </w:rPr>
          </w:rPrChange>
        </w:rPr>
        <w:t>」</w:t>
      </w:r>
      <w:r w:rsidR="009E1BB7">
        <w:rPr>
          <w:rFonts w:ascii="Meiryo UI" w:eastAsia="Meiryo UI" w:hAnsi="Meiryo UI" w:cs="ＭＳ 明朝" w:hint="eastAsia"/>
          <w:sz w:val="21"/>
          <w:szCs w:val="21"/>
          <w:lang w:val="ja-JP" w:bidi="ja-JP"/>
        </w:rPr>
        <w:t>と述べました。</w:t>
      </w:r>
    </w:p>
    <w:p w14:paraId="00C485F3" w14:textId="77777777" w:rsidR="00B40C06" w:rsidRPr="000359A2" w:rsidRDefault="00C23C00">
      <w:pPr>
        <w:rPr>
          <w:rFonts w:ascii="Meiryo UI" w:eastAsia="Meiryo UI" w:hAnsi="Meiryo UI" w:cs="Arial"/>
          <w:sz w:val="21"/>
          <w:szCs w:val="21"/>
          <w:rPrChange w:id="113" w:author="Jihyun Jeong, Okada corp" w:date="2021-07-01T15:44:00Z">
            <w:rPr/>
          </w:rPrChange>
        </w:rPr>
      </w:pPr>
      <w:r w:rsidRPr="000359A2">
        <w:rPr>
          <w:rFonts w:ascii="Meiryo UI" w:eastAsia="Meiryo UI" w:hAnsi="Meiryo UI" w:cs="Arial"/>
          <w:color w:val="FFFFFF"/>
          <w:sz w:val="21"/>
          <w:szCs w:val="21"/>
          <w:lang w:bidi="ja-JP"/>
          <w:rPrChange w:id="114" w:author="Jihyun Jeong, Okada corp" w:date="2021-07-01T15:44:00Z">
            <w:rPr>
              <w:rFonts w:ascii="Times" w:eastAsia="Times" w:hAnsi="Times" w:cs="Times"/>
              <w:color w:val="FFFFFF"/>
              <w:lang w:val="ja-JP" w:bidi="ja-JP"/>
            </w:rPr>
          </w:rPrChange>
        </w:rPr>
        <w:t xml:space="preserve"> </w:t>
      </w:r>
    </w:p>
    <w:p w14:paraId="0E537CEB" w14:textId="3742FA53" w:rsidR="00B40C06" w:rsidRPr="000359A2" w:rsidRDefault="00C23C00">
      <w:pPr>
        <w:rPr>
          <w:rFonts w:ascii="Meiryo UI" w:eastAsia="Meiryo UI" w:hAnsi="Meiryo UI" w:cs="Arial"/>
          <w:sz w:val="21"/>
          <w:szCs w:val="21"/>
          <w:rPrChange w:id="115" w:author="Jihyun Jeong, Okada corp" w:date="2021-07-01T15:44:00Z">
            <w:rPr>
              <w:rFonts w:ascii="Times" w:hAnsi="Times" w:cs="Times"/>
            </w:rPr>
          </w:rPrChange>
        </w:rPr>
      </w:pPr>
      <w:r w:rsidRPr="000359A2">
        <w:rPr>
          <w:rFonts w:ascii="Meiryo UI" w:eastAsia="Meiryo UI" w:hAnsi="Meiryo UI" w:cs="Arial"/>
          <w:sz w:val="21"/>
          <w:szCs w:val="21"/>
          <w:lang w:bidi="ja-JP"/>
          <w:rPrChange w:id="116" w:author="Jihyun Jeong, Okada corp" w:date="2021-07-01T15:44:00Z">
            <w:rPr>
              <w:rFonts w:ascii="Times" w:eastAsia="Times" w:hAnsi="Times" w:cs="Times"/>
              <w:lang w:val="ja-JP" w:bidi="ja-JP"/>
            </w:rPr>
          </w:rPrChange>
        </w:rPr>
        <w:t>Cardo Systems</w:t>
      </w:r>
      <w:r w:rsidRPr="000359A2">
        <w:rPr>
          <w:rFonts w:ascii="Meiryo UI" w:eastAsia="Meiryo UI" w:hAnsi="Meiryo UI" w:cs="ＭＳ 明朝" w:hint="eastAsia"/>
          <w:sz w:val="21"/>
          <w:szCs w:val="21"/>
          <w:lang w:val="ja-JP" w:bidi="ja-JP"/>
          <w:rPrChange w:id="117" w:author="Jihyun Jeong, Okada corp" w:date="2021-07-01T15:44:00Z">
            <w:rPr>
              <w:rFonts w:ascii="Times" w:eastAsia="Times" w:hAnsi="Times" w:cs="Times"/>
              <w:lang w:val="ja-JP" w:bidi="ja-JP"/>
            </w:rPr>
          </w:rPrChange>
        </w:rPr>
        <w:t>の詳細については、</w:t>
      </w:r>
      <w:r w:rsidRPr="000359A2">
        <w:rPr>
          <w:rFonts w:ascii="Meiryo UI" w:eastAsia="Meiryo UI" w:hAnsi="Meiryo UI" w:cs="Arial"/>
          <w:color w:val="0563C1"/>
          <w:sz w:val="21"/>
          <w:szCs w:val="21"/>
          <w:u w:val="single"/>
          <w:lang w:bidi="ja-JP"/>
          <w:rPrChange w:id="118" w:author="Jihyun Jeong, Okada corp" w:date="2021-07-01T15:44:00Z">
            <w:rPr>
              <w:rFonts w:ascii="Times" w:eastAsia="Times" w:hAnsi="Times" w:cs="Times"/>
              <w:color w:val="0563C1"/>
              <w:u w:val="single"/>
              <w:lang w:val="ja-JP" w:bidi="ja-JP"/>
            </w:rPr>
          </w:rPrChange>
        </w:rPr>
        <w:t>www.cardosystems.com</w:t>
      </w:r>
      <w:r w:rsidRPr="000359A2">
        <w:rPr>
          <w:rFonts w:ascii="Meiryo UI" w:eastAsia="Meiryo UI" w:hAnsi="Meiryo UI" w:cs="ＭＳ 明朝" w:hint="eastAsia"/>
          <w:sz w:val="21"/>
          <w:szCs w:val="21"/>
          <w:lang w:val="ja-JP" w:bidi="ja-JP"/>
          <w:rPrChange w:id="119" w:author="Jihyun Jeong, Okada corp" w:date="2021-07-01T15:44:00Z">
            <w:rPr>
              <w:rFonts w:ascii="Times" w:eastAsia="Times" w:hAnsi="Times" w:cs="Times"/>
              <w:lang w:val="ja-JP" w:bidi="ja-JP"/>
            </w:rPr>
          </w:rPrChange>
        </w:rPr>
        <w:t>をご覧ください。また、</w:t>
      </w:r>
      <w:del w:id="120" w:author="Mari sa" w:date="2021-07-01T11:09:00Z">
        <w:r w:rsidRPr="000359A2" w:rsidDel="00507A38">
          <w:rPr>
            <w:rFonts w:ascii="Meiryo UI" w:eastAsia="Meiryo UI" w:hAnsi="Meiryo UI" w:cs="ＭＳ 明朝" w:hint="eastAsia"/>
            <w:sz w:val="21"/>
            <w:szCs w:val="21"/>
            <w:lang w:val="ja-JP" w:bidi="ja-JP"/>
            <w:rPrChange w:id="121" w:author="Jihyun Jeong, Okada corp" w:date="2021-07-01T15:44:00Z">
              <w:rPr>
                <w:rFonts w:ascii="Times" w:eastAsia="Times" w:hAnsi="Times" w:cs="Times" w:hint="eastAsia"/>
                <w:lang w:val="ja-JP" w:bidi="ja-JP"/>
              </w:rPr>
            </w:rPrChange>
          </w:rPr>
          <w:delText>私たち</w:delText>
        </w:r>
      </w:del>
      <w:ins w:id="122" w:author="Mari sa" w:date="2021-07-01T11:09:00Z">
        <w:r w:rsidR="00507A38" w:rsidRPr="000359A2">
          <w:rPr>
            <w:rFonts w:ascii="Meiryo UI" w:eastAsia="Meiryo UI" w:hAnsi="Meiryo UI" w:cs="Arial"/>
            <w:sz w:val="21"/>
            <w:szCs w:val="21"/>
            <w:lang w:val="ja-JP" w:bidi="ja-JP"/>
            <w:rPrChange w:id="123" w:author="Jihyun Jeong, Okada corp" w:date="2021-07-01T15:44:00Z">
              <w:rPr>
                <w:rFonts w:ascii="ＭＳ 明朝" w:eastAsia="ＭＳ 明朝" w:hAnsi="ＭＳ 明朝" w:cs="ＭＳ 明朝" w:hint="eastAsia"/>
                <w:lang w:val="ja-JP" w:bidi="ja-JP"/>
              </w:rPr>
            </w:rPrChange>
          </w:rPr>
          <w:t>当社</w:t>
        </w:r>
      </w:ins>
      <w:r w:rsidRPr="000359A2">
        <w:rPr>
          <w:rFonts w:ascii="Meiryo UI" w:eastAsia="Meiryo UI" w:hAnsi="Meiryo UI" w:cs="ＭＳ 明朝" w:hint="eastAsia"/>
          <w:sz w:val="21"/>
          <w:szCs w:val="21"/>
          <w:lang w:val="ja-JP" w:bidi="ja-JP"/>
          <w:rPrChange w:id="124" w:author="Jihyun Jeong, Okada corp" w:date="2021-07-01T15:44:00Z">
            <w:rPr>
              <w:rFonts w:ascii="Times" w:eastAsia="Times" w:hAnsi="Times" w:cs="Times"/>
              <w:lang w:val="ja-JP" w:bidi="ja-JP"/>
            </w:rPr>
          </w:rPrChange>
        </w:rPr>
        <w:t>の</w:t>
      </w:r>
      <w:r w:rsidRPr="000359A2">
        <w:rPr>
          <w:rFonts w:ascii="Meiryo UI" w:eastAsia="Meiryo UI" w:hAnsi="Meiryo UI" w:cs="Arial"/>
          <w:color w:val="0563C1"/>
          <w:sz w:val="21"/>
          <w:szCs w:val="21"/>
          <w:u w:val="single"/>
          <w:lang w:val="ja-JP" w:bidi="ja-JP"/>
          <w:rPrChange w:id="125" w:author="Jihyun Jeong, Okada corp" w:date="2021-07-01T15:44:00Z">
            <w:rPr>
              <w:rFonts w:ascii="Times" w:eastAsia="Times" w:hAnsi="Times" w:cs="Times"/>
              <w:color w:val="0563C1"/>
              <w:u w:val="single"/>
              <w:lang w:val="ja-JP" w:bidi="ja-JP"/>
            </w:rPr>
          </w:rPrChange>
        </w:rPr>
        <w:t>Facebook</w:t>
      </w:r>
      <w:r w:rsidRPr="000359A2">
        <w:rPr>
          <w:rFonts w:ascii="Meiryo UI" w:eastAsia="Meiryo UI" w:hAnsi="Meiryo UI" w:cs="ＭＳ 明朝" w:hint="eastAsia"/>
          <w:sz w:val="21"/>
          <w:szCs w:val="21"/>
          <w:lang w:val="ja-JP" w:bidi="ja-JP"/>
          <w:rPrChange w:id="126" w:author="Jihyun Jeong, Okada corp" w:date="2021-07-01T15:44:00Z">
            <w:rPr>
              <w:rFonts w:ascii="Times" w:eastAsia="Times" w:hAnsi="Times" w:cs="Times"/>
              <w:lang w:val="ja-JP" w:bidi="ja-JP"/>
            </w:rPr>
          </w:rPrChange>
        </w:rPr>
        <w:t>、</w:t>
      </w:r>
      <w:r w:rsidRPr="000359A2">
        <w:rPr>
          <w:rFonts w:ascii="Meiryo UI" w:eastAsia="Meiryo UI" w:hAnsi="Meiryo UI" w:cs="Arial"/>
          <w:color w:val="0563C1"/>
          <w:sz w:val="21"/>
          <w:szCs w:val="21"/>
          <w:u w:val="single"/>
          <w:lang w:val="ja-JP" w:bidi="ja-JP"/>
          <w:rPrChange w:id="127" w:author="Jihyun Jeong, Okada corp" w:date="2021-07-01T15:44:00Z">
            <w:rPr>
              <w:rFonts w:ascii="Times" w:eastAsia="Times" w:hAnsi="Times" w:cs="Times"/>
              <w:color w:val="0563C1"/>
              <w:u w:val="single"/>
              <w:lang w:val="ja-JP" w:bidi="ja-JP"/>
            </w:rPr>
          </w:rPrChange>
        </w:rPr>
        <w:t>Twitter</w:t>
      </w:r>
      <w:r w:rsidRPr="000359A2">
        <w:rPr>
          <w:rFonts w:ascii="Meiryo UI" w:eastAsia="Meiryo UI" w:hAnsi="Meiryo UI" w:cs="ＭＳ 明朝" w:hint="eastAsia"/>
          <w:sz w:val="21"/>
          <w:szCs w:val="21"/>
          <w:lang w:val="ja-JP" w:bidi="ja-JP"/>
          <w:rPrChange w:id="128" w:author="Jihyun Jeong, Okada corp" w:date="2021-07-01T15:44:00Z">
            <w:rPr>
              <w:rFonts w:ascii="Times" w:eastAsia="Times" w:hAnsi="Times" w:cs="Times"/>
              <w:lang w:val="ja-JP" w:bidi="ja-JP"/>
            </w:rPr>
          </w:rPrChange>
        </w:rPr>
        <w:t>、</w:t>
      </w:r>
      <w:r w:rsidRPr="000359A2">
        <w:rPr>
          <w:rFonts w:ascii="Meiryo UI" w:eastAsia="Meiryo UI" w:hAnsi="Meiryo UI" w:cs="Arial"/>
          <w:color w:val="0563C1"/>
          <w:sz w:val="21"/>
          <w:szCs w:val="21"/>
          <w:u w:val="single"/>
          <w:lang w:val="ja-JP" w:bidi="ja-JP"/>
          <w:rPrChange w:id="129" w:author="Jihyun Jeong, Okada corp" w:date="2021-07-01T15:44:00Z">
            <w:rPr>
              <w:rFonts w:ascii="Times" w:eastAsia="Times" w:hAnsi="Times" w:cs="Times"/>
              <w:color w:val="0563C1"/>
              <w:u w:val="single"/>
              <w:lang w:val="ja-JP" w:bidi="ja-JP"/>
            </w:rPr>
          </w:rPrChange>
        </w:rPr>
        <w:t>Instagram</w:t>
      </w:r>
      <w:r w:rsidRPr="000359A2">
        <w:rPr>
          <w:rFonts w:ascii="Meiryo UI" w:eastAsia="Meiryo UI" w:hAnsi="Meiryo UI" w:cs="ＭＳ 明朝" w:hint="eastAsia"/>
          <w:sz w:val="21"/>
          <w:szCs w:val="21"/>
          <w:lang w:val="ja-JP" w:bidi="ja-JP"/>
          <w:rPrChange w:id="130" w:author="Jihyun Jeong, Okada corp" w:date="2021-07-01T15:44:00Z">
            <w:rPr>
              <w:rFonts w:ascii="Times" w:eastAsia="Times" w:hAnsi="Times" w:cs="Times"/>
              <w:lang w:val="ja-JP" w:bidi="ja-JP"/>
            </w:rPr>
          </w:rPrChange>
        </w:rPr>
        <w:t>のコミュニティにもご参加ください。</w:t>
      </w:r>
    </w:p>
    <w:p w14:paraId="051E7ADC" w14:textId="7D5C0317" w:rsidR="00AC0E27" w:rsidRPr="000359A2" w:rsidRDefault="00AC0E27">
      <w:pPr>
        <w:rPr>
          <w:rFonts w:ascii="Meiryo UI" w:eastAsia="Meiryo UI" w:hAnsi="Meiryo UI" w:cs="Arial"/>
          <w:sz w:val="21"/>
          <w:szCs w:val="21"/>
          <w:rPrChange w:id="131" w:author="Jihyun Jeong, Okada corp" w:date="2021-07-01T15:44:00Z">
            <w:rPr>
              <w:rFonts w:ascii="Times" w:hAnsi="Times" w:cs="Times"/>
            </w:rPr>
          </w:rPrChange>
        </w:rPr>
      </w:pPr>
    </w:p>
    <w:p w14:paraId="33EBFB58" w14:textId="77777777" w:rsidR="00B40C06" w:rsidRPr="000359A2" w:rsidRDefault="00C23C00">
      <w:pPr>
        <w:spacing w:before="240" w:after="240"/>
        <w:rPr>
          <w:rFonts w:ascii="Meiryo UI" w:eastAsia="Meiryo UI" w:hAnsi="Meiryo UI" w:cs="Arial"/>
          <w:sz w:val="21"/>
          <w:szCs w:val="21"/>
          <w:rPrChange w:id="132" w:author="Jihyun Jeong, Okada corp" w:date="2021-07-01T15:44:00Z">
            <w:rPr/>
          </w:rPrChange>
        </w:rPr>
      </w:pPr>
      <w:r w:rsidRPr="000359A2">
        <w:rPr>
          <w:rFonts w:ascii="Meiryo UI" w:eastAsia="Meiryo UI" w:hAnsi="Meiryo UI" w:cs="Arial"/>
          <w:b/>
          <w:sz w:val="21"/>
          <w:szCs w:val="21"/>
          <w:lang w:val="ja-JP" w:bidi="ja-JP"/>
          <w:rPrChange w:id="133" w:author="Jihyun Jeong, Okada corp" w:date="2021-07-01T15:44:00Z">
            <w:rPr>
              <w:rFonts w:ascii="Times" w:eastAsia="Times" w:hAnsi="Times" w:cs="Times"/>
              <w:b/>
              <w:lang w:val="ja-JP" w:bidi="ja-JP"/>
            </w:rPr>
          </w:rPrChange>
        </w:rPr>
        <w:lastRenderedPageBreak/>
        <w:t>Cardo</w:t>
      </w:r>
      <w:r w:rsidRPr="000359A2">
        <w:rPr>
          <w:rFonts w:ascii="Meiryo UI" w:eastAsia="Meiryo UI" w:hAnsi="Meiryo UI" w:cs="ＭＳ 明朝" w:hint="eastAsia"/>
          <w:b/>
          <w:sz w:val="21"/>
          <w:szCs w:val="21"/>
          <w:lang w:val="ja-JP" w:bidi="ja-JP"/>
          <w:rPrChange w:id="134" w:author="Jihyun Jeong, Okada corp" w:date="2021-07-01T15:44:00Z">
            <w:rPr>
              <w:rFonts w:ascii="Times" w:eastAsia="Times" w:hAnsi="Times" w:cs="Times"/>
              <w:b/>
              <w:lang w:val="ja-JP" w:bidi="ja-JP"/>
            </w:rPr>
          </w:rPrChange>
        </w:rPr>
        <w:t>について</w:t>
      </w:r>
    </w:p>
    <w:p w14:paraId="7F16383E" w14:textId="362CB203" w:rsidR="00B40C06" w:rsidRPr="000359A2" w:rsidRDefault="00C23C00">
      <w:pPr>
        <w:spacing w:before="240" w:after="240"/>
        <w:rPr>
          <w:rFonts w:ascii="Meiryo UI" w:eastAsia="Meiryo UI" w:hAnsi="Meiryo UI" w:cs="Arial"/>
          <w:sz w:val="21"/>
          <w:szCs w:val="21"/>
          <w:rPrChange w:id="135" w:author="Jihyun Jeong, Okada corp" w:date="2021-07-01T15:44:00Z">
            <w:rPr/>
          </w:rPrChange>
        </w:rPr>
      </w:pPr>
      <w:r w:rsidRPr="000359A2">
        <w:rPr>
          <w:rFonts w:ascii="Meiryo UI" w:eastAsia="Meiryo UI" w:hAnsi="Meiryo UI" w:cs="Arial"/>
          <w:color w:val="231F20"/>
          <w:sz w:val="21"/>
          <w:szCs w:val="21"/>
          <w:lang w:val="ja-JP" w:bidi="ja-JP"/>
          <w:rPrChange w:id="136" w:author="Jihyun Jeong, Okada corp" w:date="2021-07-01T15:44:00Z">
            <w:rPr>
              <w:rFonts w:ascii="Times" w:eastAsia="Times" w:hAnsi="Times" w:cs="Times"/>
              <w:color w:val="231F20"/>
              <w:lang w:val="ja-JP" w:bidi="ja-JP"/>
            </w:rPr>
          </w:rPrChange>
        </w:rPr>
        <w:t>Cardo Systems</w:t>
      </w:r>
      <w:r w:rsidRPr="000359A2">
        <w:rPr>
          <w:rFonts w:ascii="Meiryo UI" w:eastAsia="Meiryo UI" w:hAnsi="Meiryo UI" w:cs="ＭＳ 明朝" w:hint="eastAsia"/>
          <w:color w:val="231F20"/>
          <w:sz w:val="21"/>
          <w:szCs w:val="21"/>
          <w:lang w:val="ja-JP" w:bidi="ja-JP"/>
          <w:rPrChange w:id="137" w:author="Jihyun Jeong, Okada corp" w:date="2021-07-01T15:44:00Z">
            <w:rPr>
              <w:rFonts w:ascii="Times" w:eastAsia="Times" w:hAnsi="Times" w:cs="Times"/>
              <w:color w:val="231F20"/>
              <w:lang w:val="ja-JP" w:bidi="ja-JP"/>
            </w:rPr>
          </w:rPrChange>
        </w:rPr>
        <w:t>は、オートバイのライダー向けである最先端のワイヤレス通信とエンターテインメントシステムの設計、開発、製造、販売を専門として</w:t>
      </w:r>
      <w:r w:rsidR="004A2CEA">
        <w:rPr>
          <w:rFonts w:ascii="Meiryo UI" w:eastAsia="Meiryo UI" w:hAnsi="Meiryo UI" w:cs="ＭＳ 明朝" w:hint="eastAsia"/>
          <w:color w:val="231F20"/>
          <w:sz w:val="21"/>
          <w:szCs w:val="21"/>
          <w:lang w:val="ja-JP" w:bidi="ja-JP"/>
        </w:rPr>
        <w:t>いる企業です</w:t>
      </w:r>
      <w:r w:rsidRPr="000359A2">
        <w:rPr>
          <w:rFonts w:ascii="Meiryo UI" w:eastAsia="Meiryo UI" w:hAnsi="Meiryo UI" w:cs="ＭＳ 明朝" w:hint="eastAsia"/>
          <w:color w:val="231F20"/>
          <w:sz w:val="21"/>
          <w:szCs w:val="21"/>
          <w:lang w:val="ja-JP" w:bidi="ja-JP"/>
          <w:rPrChange w:id="138"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39" w:author="Jihyun Jeong, Okada corp" w:date="2021-07-01T15:44:00Z">
            <w:rPr>
              <w:rFonts w:ascii="Times" w:eastAsia="Times" w:hAnsi="Times" w:cs="Times"/>
              <w:color w:val="231F20"/>
              <w:lang w:val="ja-JP" w:bidi="ja-JP"/>
            </w:rPr>
          </w:rPrChange>
        </w:rPr>
        <w:t>2004</w:t>
      </w:r>
      <w:r w:rsidRPr="000359A2">
        <w:rPr>
          <w:rFonts w:ascii="Meiryo UI" w:eastAsia="Meiryo UI" w:hAnsi="Meiryo UI" w:cs="ＭＳ 明朝" w:hint="eastAsia"/>
          <w:color w:val="231F20"/>
          <w:sz w:val="21"/>
          <w:szCs w:val="21"/>
          <w:lang w:val="ja-JP" w:bidi="ja-JP"/>
          <w:rPrChange w:id="140" w:author="Jihyun Jeong, Okada corp" w:date="2021-07-01T15:44:00Z">
            <w:rPr>
              <w:rFonts w:ascii="Times" w:eastAsia="Times" w:hAnsi="Times" w:cs="Times"/>
              <w:color w:val="231F20"/>
              <w:lang w:val="ja-JP" w:bidi="ja-JP"/>
            </w:rPr>
          </w:rPrChange>
        </w:rPr>
        <w:t>年の設立以来、</w:t>
      </w:r>
      <w:r w:rsidRPr="000359A2">
        <w:rPr>
          <w:rFonts w:ascii="Meiryo UI" w:eastAsia="Meiryo UI" w:hAnsi="Meiryo UI" w:cs="Arial"/>
          <w:color w:val="231F20"/>
          <w:sz w:val="21"/>
          <w:szCs w:val="21"/>
          <w:lang w:val="ja-JP" w:bidi="ja-JP"/>
          <w:rPrChange w:id="141" w:author="Jihyun Jeong, Okada corp" w:date="2021-07-01T15:44:00Z">
            <w:rPr>
              <w:rFonts w:ascii="Times" w:eastAsia="Times" w:hAnsi="Times" w:cs="Times"/>
              <w:color w:val="231F20"/>
              <w:lang w:val="ja-JP" w:bidi="ja-JP"/>
            </w:rPr>
          </w:rPrChange>
        </w:rPr>
        <w:t>Cardo</w:t>
      </w:r>
      <w:r w:rsidRPr="000359A2">
        <w:rPr>
          <w:rFonts w:ascii="Meiryo UI" w:eastAsia="Meiryo UI" w:hAnsi="Meiryo UI" w:cs="ＭＳ 明朝" w:hint="eastAsia"/>
          <w:color w:val="231F20"/>
          <w:sz w:val="21"/>
          <w:szCs w:val="21"/>
          <w:lang w:val="ja-JP" w:bidi="ja-JP"/>
          <w:rPrChange w:id="142" w:author="Jihyun Jeong, Okada corp" w:date="2021-07-01T15:44:00Z">
            <w:rPr>
              <w:rFonts w:ascii="Times" w:eastAsia="Times" w:hAnsi="Times" w:cs="Times"/>
              <w:color w:val="231F20"/>
              <w:lang w:val="ja-JP" w:bidi="ja-JP"/>
            </w:rPr>
          </w:rPrChange>
        </w:rPr>
        <w:t>は</w:t>
      </w:r>
      <w:r w:rsidRPr="000359A2">
        <w:rPr>
          <w:rFonts w:ascii="Meiryo UI" w:eastAsia="Meiryo UI" w:hAnsi="Meiryo UI" w:cs="Arial"/>
          <w:color w:val="231F20"/>
          <w:sz w:val="21"/>
          <w:szCs w:val="21"/>
          <w:lang w:val="ja-JP" w:bidi="ja-JP"/>
          <w:rPrChange w:id="143" w:author="Jihyun Jeong, Okada corp" w:date="2021-07-01T15:44:00Z">
            <w:rPr>
              <w:rFonts w:ascii="Times" w:eastAsia="Times" w:hAnsi="Times" w:cs="Times"/>
              <w:color w:val="231F20"/>
              <w:lang w:val="ja-JP" w:bidi="ja-JP"/>
            </w:rPr>
          </w:rPrChange>
        </w:rPr>
        <w:t>Bluetooth</w:t>
      </w:r>
      <w:r w:rsidRPr="000359A2">
        <w:rPr>
          <w:rFonts w:ascii="Meiryo UI" w:eastAsia="Meiryo UI" w:hAnsi="Meiryo UI" w:cs="ＭＳ 明朝" w:hint="eastAsia"/>
          <w:color w:val="231F20"/>
          <w:sz w:val="21"/>
          <w:szCs w:val="21"/>
          <w:lang w:val="ja-JP" w:bidi="ja-JP"/>
          <w:rPrChange w:id="144" w:author="Jihyun Jeong, Okada corp" w:date="2021-07-01T15:44:00Z">
            <w:rPr>
              <w:rFonts w:ascii="Times" w:eastAsia="Times" w:hAnsi="Times" w:cs="Times"/>
              <w:color w:val="231F20"/>
              <w:lang w:val="ja-JP" w:bidi="ja-JP"/>
            </w:rPr>
          </w:rPrChange>
        </w:rPr>
        <w:t>オートバイ用通信システムを革新する先駆者として</w:t>
      </w:r>
      <w:r w:rsidR="004A2CEA">
        <w:rPr>
          <w:rFonts w:ascii="Meiryo UI" w:eastAsia="Meiryo UI" w:hAnsi="Meiryo UI" w:cs="ＭＳ 明朝" w:hint="eastAsia"/>
          <w:color w:val="231F20"/>
          <w:sz w:val="21"/>
          <w:szCs w:val="21"/>
          <w:lang w:val="ja-JP" w:bidi="ja-JP"/>
        </w:rPr>
        <w:t>開発を続けてきました</w:t>
      </w:r>
      <w:r w:rsidRPr="000359A2">
        <w:rPr>
          <w:rFonts w:ascii="Meiryo UI" w:eastAsia="Meiryo UI" w:hAnsi="Meiryo UI" w:cs="ＭＳ 明朝" w:hint="eastAsia"/>
          <w:color w:val="231F20"/>
          <w:sz w:val="21"/>
          <w:szCs w:val="21"/>
          <w:lang w:val="ja-JP" w:bidi="ja-JP"/>
          <w:rPrChange w:id="145" w:author="Jihyun Jeong, Okada corp" w:date="2021-07-01T15:44:00Z">
            <w:rPr>
              <w:rFonts w:ascii="Times" w:eastAsia="Times" w:hAnsi="Times" w:cs="Times"/>
              <w:color w:val="231F20"/>
              <w:lang w:val="ja-JP" w:bidi="ja-JP"/>
            </w:rPr>
          </w:rPrChange>
        </w:rPr>
        <w:t>。現在、</w:t>
      </w:r>
      <w:r w:rsidRPr="000359A2">
        <w:rPr>
          <w:rFonts w:ascii="Meiryo UI" w:eastAsia="Meiryo UI" w:hAnsi="Meiryo UI" w:cs="Arial"/>
          <w:color w:val="231F20"/>
          <w:sz w:val="21"/>
          <w:szCs w:val="21"/>
          <w:lang w:val="ja-JP" w:bidi="ja-JP"/>
          <w:rPrChange w:id="146" w:author="Jihyun Jeong, Okada corp" w:date="2021-07-01T15:44:00Z">
            <w:rPr>
              <w:rFonts w:ascii="Times" w:eastAsia="Times" w:hAnsi="Times" w:cs="Times"/>
              <w:color w:val="231F20"/>
              <w:lang w:val="ja-JP" w:bidi="ja-JP"/>
            </w:rPr>
          </w:rPrChange>
        </w:rPr>
        <w:t>100</w:t>
      </w:r>
      <w:r w:rsidRPr="000359A2">
        <w:rPr>
          <w:rFonts w:ascii="Meiryo UI" w:eastAsia="Meiryo UI" w:hAnsi="Meiryo UI" w:cs="ＭＳ 明朝" w:hint="eastAsia"/>
          <w:color w:val="231F20"/>
          <w:sz w:val="21"/>
          <w:szCs w:val="21"/>
          <w:lang w:val="ja-JP" w:bidi="ja-JP"/>
          <w:rPrChange w:id="147" w:author="Jihyun Jeong, Okada corp" w:date="2021-07-01T15:44:00Z">
            <w:rPr>
              <w:rFonts w:ascii="Times" w:eastAsia="Times" w:hAnsi="Times" w:cs="Times"/>
              <w:color w:val="231F20"/>
              <w:lang w:val="ja-JP" w:bidi="ja-JP"/>
            </w:rPr>
          </w:rPrChange>
        </w:rPr>
        <w:t>か国以上でお求めいただける</w:t>
      </w:r>
      <w:r w:rsidRPr="000359A2">
        <w:rPr>
          <w:rFonts w:ascii="Meiryo UI" w:eastAsia="Meiryo UI" w:hAnsi="Meiryo UI" w:cs="Arial"/>
          <w:color w:val="231F20"/>
          <w:sz w:val="21"/>
          <w:szCs w:val="21"/>
          <w:lang w:val="ja-JP" w:bidi="ja-JP"/>
          <w:rPrChange w:id="148" w:author="Jihyun Jeong, Okada corp" w:date="2021-07-01T15:44:00Z">
            <w:rPr>
              <w:rFonts w:ascii="Times" w:eastAsia="Times" w:hAnsi="Times" w:cs="Times"/>
              <w:color w:val="231F20"/>
              <w:lang w:val="ja-JP" w:bidi="ja-JP"/>
            </w:rPr>
          </w:rPrChange>
        </w:rPr>
        <w:t>Cardo</w:t>
      </w:r>
      <w:r w:rsidRPr="000359A2">
        <w:rPr>
          <w:rFonts w:ascii="Meiryo UI" w:eastAsia="Meiryo UI" w:hAnsi="Meiryo UI" w:cs="ＭＳ 明朝" w:hint="eastAsia"/>
          <w:color w:val="231F20"/>
          <w:sz w:val="21"/>
          <w:szCs w:val="21"/>
          <w:lang w:val="ja-JP" w:bidi="ja-JP"/>
          <w:rPrChange w:id="149" w:author="Jihyun Jeong, Okada corp" w:date="2021-07-01T15:44:00Z">
            <w:rPr>
              <w:rFonts w:ascii="Times" w:eastAsia="Times" w:hAnsi="Times" w:cs="Times"/>
              <w:color w:val="231F20"/>
              <w:lang w:val="ja-JP" w:bidi="ja-JP"/>
            </w:rPr>
          </w:rPrChange>
        </w:rPr>
        <w:t>の製品は、オートバイ業界向けの世界をリード</w:t>
      </w:r>
      <w:r w:rsidR="004A2CEA">
        <w:rPr>
          <w:rFonts w:ascii="Meiryo UI" w:eastAsia="Meiryo UI" w:hAnsi="Meiryo UI" w:cs="ＭＳ 明朝" w:hint="eastAsia"/>
          <w:color w:val="231F20"/>
          <w:sz w:val="21"/>
          <w:szCs w:val="21"/>
          <w:lang w:val="ja-JP" w:bidi="ja-JP"/>
        </w:rPr>
        <w:t>しているコミュニケーション</w:t>
      </w:r>
      <w:r w:rsidRPr="000359A2">
        <w:rPr>
          <w:rFonts w:ascii="Meiryo UI" w:eastAsia="Meiryo UI" w:hAnsi="Meiryo UI" w:cs="ＭＳ 明朝" w:hint="eastAsia"/>
          <w:color w:val="231F20"/>
          <w:sz w:val="21"/>
          <w:szCs w:val="21"/>
          <w:lang w:val="ja-JP" w:bidi="ja-JP"/>
          <w:rPrChange w:id="150" w:author="Jihyun Jeong, Okada corp" w:date="2021-07-01T15:44:00Z">
            <w:rPr>
              <w:rFonts w:ascii="Times" w:eastAsia="Times" w:hAnsi="Times" w:cs="Times"/>
              <w:color w:val="231F20"/>
              <w:lang w:val="ja-JP" w:bidi="ja-JP"/>
            </w:rPr>
          </w:rPrChange>
        </w:rPr>
        <w:t>デバイスです。</w:t>
      </w:r>
      <w:r w:rsidRPr="000359A2">
        <w:rPr>
          <w:rFonts w:ascii="Meiryo UI" w:eastAsia="Meiryo UI" w:hAnsi="Meiryo UI" w:cs="Arial"/>
          <w:color w:val="231F20"/>
          <w:sz w:val="21"/>
          <w:szCs w:val="21"/>
          <w:lang w:val="ja-JP" w:bidi="ja-JP"/>
          <w:rPrChange w:id="151" w:author="Jihyun Jeong, Okada corp" w:date="2021-07-01T15:44:00Z">
            <w:rPr>
              <w:rFonts w:ascii="Times" w:eastAsia="Times" w:hAnsi="Times" w:cs="Times"/>
              <w:color w:val="231F20"/>
              <w:sz w:val="21"/>
              <w:lang w:val="ja-JP" w:bidi="ja-JP"/>
            </w:rPr>
          </w:rPrChange>
        </w:rPr>
        <w:t xml:space="preserve"> – </w:t>
      </w:r>
      <w:r w:rsidRPr="000359A2">
        <w:rPr>
          <w:rFonts w:ascii="Meiryo UI" w:eastAsia="Meiryo UI" w:hAnsi="Meiryo UI" w:cs="Arial"/>
          <w:color w:val="0090B9"/>
          <w:sz w:val="21"/>
          <w:szCs w:val="21"/>
          <w:lang w:val="ja-JP" w:bidi="ja-JP"/>
          <w:rPrChange w:id="152" w:author="Jihyun Jeong, Okada corp" w:date="2021-07-01T15:44:00Z">
            <w:rPr>
              <w:rFonts w:ascii="Times" w:eastAsia="Times" w:hAnsi="Times" w:cs="Times"/>
              <w:color w:val="0090B9"/>
              <w:sz w:val="21"/>
              <w:lang w:val="ja-JP" w:bidi="ja-JP"/>
            </w:rPr>
          </w:rPrChange>
        </w:rPr>
        <w:t>www.cardosystems.com</w:t>
      </w:r>
    </w:p>
    <w:p w14:paraId="50BB0668" w14:textId="33983FFD" w:rsidR="00F97A78" w:rsidRPr="000359A2" w:rsidRDefault="00F97A78" w:rsidP="00F97A78">
      <w:pPr>
        <w:rPr>
          <w:rFonts w:ascii="Meiryo UI" w:eastAsia="Meiryo UI" w:hAnsi="Meiryo UI" w:cs="Arial"/>
          <w:b/>
          <w:sz w:val="21"/>
          <w:szCs w:val="21"/>
          <w:rPrChange w:id="153" w:author="Jihyun Jeong, Okada corp" w:date="2021-07-01T15:44:00Z">
            <w:rPr>
              <w:b/>
            </w:rPr>
          </w:rPrChange>
        </w:rPr>
      </w:pPr>
      <w:r w:rsidRPr="000359A2">
        <w:rPr>
          <w:rFonts w:ascii="Meiryo UI" w:eastAsia="Meiryo UI" w:hAnsi="Meiryo UI" w:cs="Arial"/>
          <w:b/>
          <w:sz w:val="21"/>
          <w:szCs w:val="21"/>
          <w:lang w:val="ja-JP" w:bidi="ja-JP"/>
          <w:rPrChange w:id="154" w:author="Jihyun Jeong, Okada corp" w:date="2021-07-01T15:44:00Z">
            <w:rPr>
              <w:b/>
              <w:lang w:val="ja-JP" w:bidi="ja-JP"/>
            </w:rPr>
          </w:rPrChange>
        </w:rPr>
        <w:t>HARMAN</w:t>
      </w:r>
      <w:r w:rsidRPr="000359A2">
        <w:rPr>
          <w:rFonts w:ascii="Meiryo UI" w:eastAsia="Meiryo UI" w:hAnsi="Meiryo UI" w:cs="Arial"/>
          <w:b/>
          <w:sz w:val="21"/>
          <w:szCs w:val="21"/>
          <w:lang w:val="ja-JP" w:bidi="ja-JP"/>
          <w:rPrChange w:id="155" w:author="Jihyun Jeong, Okada corp" w:date="2021-07-01T15:44:00Z">
            <w:rPr>
              <w:b/>
              <w:lang w:val="ja-JP" w:bidi="ja-JP"/>
            </w:rPr>
          </w:rPrChange>
        </w:rPr>
        <w:t>について</w:t>
      </w:r>
    </w:p>
    <w:p w14:paraId="31F1947B" w14:textId="189CC586" w:rsidR="00F97A78" w:rsidRPr="000359A2" w:rsidRDefault="00F97A78" w:rsidP="00F97A78">
      <w:pPr>
        <w:spacing w:before="240" w:after="240"/>
        <w:rPr>
          <w:rFonts w:ascii="Meiryo UI" w:eastAsia="Meiryo UI" w:hAnsi="Meiryo UI" w:cs="Arial"/>
          <w:color w:val="231F20"/>
          <w:sz w:val="21"/>
          <w:szCs w:val="21"/>
          <w:rPrChange w:id="156" w:author="Jihyun Jeong, Okada corp" w:date="2021-07-01T15:44:00Z">
            <w:rPr>
              <w:rFonts w:ascii="Times" w:hAnsi="Times" w:cs="Times"/>
              <w:color w:val="231F20"/>
            </w:rPr>
          </w:rPrChange>
        </w:rPr>
      </w:pPr>
      <w:r w:rsidRPr="000359A2">
        <w:rPr>
          <w:rFonts w:ascii="Meiryo UI" w:eastAsia="Meiryo UI" w:hAnsi="Meiryo UI" w:cs="Arial"/>
          <w:color w:val="231F20"/>
          <w:sz w:val="21"/>
          <w:szCs w:val="21"/>
          <w:lang w:val="ja-JP" w:bidi="ja-JP"/>
          <w:rPrChange w:id="157" w:author="Jihyun Jeong, Okada corp" w:date="2021-07-01T15:44:00Z">
            <w:rPr>
              <w:rFonts w:ascii="Times" w:eastAsia="Times" w:hAnsi="Times" w:cs="Times"/>
              <w:color w:val="231F20"/>
              <w:lang w:val="ja-JP" w:bidi="ja-JP"/>
            </w:rPr>
          </w:rPrChange>
        </w:rPr>
        <w:t>HARMAN</w:t>
      </w:r>
      <w:r w:rsidRPr="000359A2">
        <w:rPr>
          <w:rFonts w:ascii="Meiryo UI" w:eastAsia="Meiryo UI" w:hAnsi="Meiryo UI" w:cs="ＭＳ 明朝" w:hint="eastAsia"/>
          <w:color w:val="231F20"/>
          <w:sz w:val="21"/>
          <w:szCs w:val="21"/>
          <w:lang w:val="ja-JP" w:bidi="ja-JP"/>
          <w:rPrChange w:id="158" w:author="Jihyun Jeong, Okada corp" w:date="2021-07-01T15:44:00Z">
            <w:rPr>
              <w:rFonts w:ascii="Times" w:eastAsia="Times" w:hAnsi="Times" w:cs="Times"/>
              <w:color w:val="231F20"/>
              <w:lang w:val="ja-JP" w:bidi="ja-JP"/>
            </w:rPr>
          </w:rPrChange>
        </w:rPr>
        <w:t>（</w:t>
      </w:r>
      <w:r w:rsidR="009E1BB7" w:rsidRPr="000359A2">
        <w:rPr>
          <w:rFonts w:ascii="Meiryo UI" w:eastAsia="Meiryo UI" w:hAnsi="Meiryo UI" w:cs="Arial"/>
          <w:sz w:val="21"/>
          <w:szCs w:val="21"/>
          <w:rPrChange w:id="159" w:author="Jihyun Jeong, Okada corp" w:date="2021-07-01T15:44:00Z">
            <w:rPr/>
          </w:rPrChange>
        </w:rPr>
        <w:fldChar w:fldCharType="begin"/>
      </w:r>
      <w:r w:rsidR="009E1BB7" w:rsidRPr="000359A2">
        <w:rPr>
          <w:rFonts w:ascii="Meiryo UI" w:eastAsia="Meiryo UI" w:hAnsi="Meiryo UI" w:cs="Arial"/>
          <w:sz w:val="21"/>
          <w:szCs w:val="21"/>
          <w:rPrChange w:id="160" w:author="Jihyun Jeong, Okada corp" w:date="2021-07-01T15:44:00Z">
            <w:rPr/>
          </w:rPrChange>
        </w:rPr>
        <w:instrText xml:space="preserve"> HYPERLINK "http://harman.com/" \t "_blank" </w:instrText>
      </w:r>
      <w:r w:rsidR="009E1BB7" w:rsidRPr="000359A2">
        <w:rPr>
          <w:rFonts w:ascii="Meiryo UI" w:eastAsia="Meiryo UI" w:hAnsi="Meiryo UI" w:cs="Arial"/>
          <w:sz w:val="21"/>
          <w:szCs w:val="21"/>
          <w:rPrChange w:id="161" w:author="Jihyun Jeong, Okada corp" w:date="2021-07-01T15:44:00Z">
            <w:rPr/>
          </w:rPrChange>
        </w:rPr>
        <w:fldChar w:fldCharType="separate"/>
      </w:r>
      <w:r w:rsidRPr="000359A2">
        <w:rPr>
          <w:rFonts w:ascii="Meiryo UI" w:eastAsia="Meiryo UI" w:hAnsi="Meiryo UI" w:cs="Arial"/>
          <w:color w:val="231F20"/>
          <w:sz w:val="21"/>
          <w:szCs w:val="21"/>
          <w:lang w:val="ja-JP" w:bidi="ja-JP"/>
          <w:rPrChange w:id="162" w:author="Jihyun Jeong, Okada corp" w:date="2021-07-01T15:44:00Z">
            <w:rPr>
              <w:rFonts w:ascii="Times" w:eastAsia="Times" w:hAnsi="Times" w:cs="Times"/>
              <w:color w:val="231F20"/>
              <w:lang w:val="ja-JP" w:bidi="ja-JP"/>
            </w:rPr>
          </w:rPrChange>
        </w:rPr>
        <w:t>harman.com</w:t>
      </w:r>
      <w:r w:rsidR="009E1BB7" w:rsidRPr="000359A2">
        <w:rPr>
          <w:rFonts w:ascii="Meiryo UI" w:eastAsia="Meiryo UI" w:hAnsi="Meiryo UI" w:cs="Arial"/>
          <w:color w:val="231F20"/>
          <w:sz w:val="21"/>
          <w:szCs w:val="21"/>
          <w:lang w:val="ja-JP" w:bidi="ja-JP"/>
          <w:rPrChange w:id="163" w:author="Jihyun Jeong, Okada corp" w:date="2021-07-01T15:44:00Z">
            <w:rPr>
              <w:rFonts w:ascii="Times" w:eastAsia="Times" w:hAnsi="Times" w:cs="Times"/>
              <w:color w:val="231F20"/>
              <w:lang w:val="ja-JP" w:bidi="ja-JP"/>
            </w:rPr>
          </w:rPrChange>
        </w:rPr>
        <w:fldChar w:fldCharType="end"/>
      </w:r>
      <w:r w:rsidRPr="000359A2">
        <w:rPr>
          <w:rFonts w:ascii="Meiryo UI" w:eastAsia="Meiryo UI" w:hAnsi="Meiryo UI" w:cs="ＭＳ 明朝" w:hint="eastAsia"/>
          <w:color w:val="231F20"/>
          <w:sz w:val="21"/>
          <w:szCs w:val="21"/>
          <w:lang w:val="ja-JP" w:bidi="ja-JP"/>
          <w:rPrChange w:id="164" w:author="Jihyun Jeong, Okada corp" w:date="2021-07-01T15:44:00Z">
            <w:rPr>
              <w:rFonts w:ascii="Times" w:eastAsia="Times" w:hAnsi="Times" w:cs="Times"/>
              <w:color w:val="231F20"/>
              <w:lang w:val="ja-JP" w:bidi="ja-JP"/>
            </w:rPr>
          </w:rPrChange>
        </w:rPr>
        <w:t>）は、コネクテッドカーシステム、オーディオ・ビジュアル製品、エンタープライズオートメーションソリューションを含む、世界中の自動車メーカー、消費者、企業向けのコネクテッド製品とソリューションの設計とエンジニアリング、およびモノのインターネットをサポートするサービスを提供しています。</w:t>
      </w:r>
      <w:r w:rsidRPr="000359A2">
        <w:rPr>
          <w:rFonts w:ascii="Meiryo UI" w:eastAsia="Meiryo UI" w:hAnsi="Meiryo UI" w:cs="Arial"/>
          <w:color w:val="231F20"/>
          <w:sz w:val="21"/>
          <w:szCs w:val="21"/>
          <w:lang w:val="ja-JP" w:bidi="ja-JP"/>
          <w:rPrChange w:id="165" w:author="Jihyun Jeong, Okada corp" w:date="2021-07-01T15:44:00Z">
            <w:rPr>
              <w:rFonts w:ascii="Times" w:eastAsia="Times" w:hAnsi="Times" w:cs="Times"/>
              <w:color w:val="231F20"/>
              <w:lang w:val="ja-JP" w:bidi="ja-JP"/>
            </w:rPr>
          </w:rPrChange>
        </w:rPr>
        <w:t>AKG®</w:t>
      </w:r>
      <w:r w:rsidRPr="000359A2">
        <w:rPr>
          <w:rFonts w:ascii="Meiryo UI" w:eastAsia="Meiryo UI" w:hAnsi="Meiryo UI" w:cs="ＭＳ 明朝" w:hint="eastAsia"/>
          <w:color w:val="231F20"/>
          <w:sz w:val="21"/>
          <w:szCs w:val="21"/>
          <w:lang w:val="ja-JP" w:bidi="ja-JP"/>
          <w:rPrChange w:id="166"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67" w:author="Jihyun Jeong, Okada corp" w:date="2021-07-01T15:44:00Z">
            <w:rPr>
              <w:rFonts w:ascii="Times" w:eastAsia="Times" w:hAnsi="Times" w:cs="Times"/>
              <w:color w:val="231F20"/>
              <w:lang w:val="ja-JP" w:bidi="ja-JP"/>
            </w:rPr>
          </w:rPrChange>
        </w:rPr>
        <w:t>Harman Kardon®</w:t>
      </w:r>
      <w:r w:rsidRPr="000359A2">
        <w:rPr>
          <w:rFonts w:ascii="Meiryo UI" w:eastAsia="Meiryo UI" w:hAnsi="Meiryo UI" w:cs="ＭＳ 明朝" w:hint="eastAsia"/>
          <w:color w:val="231F20"/>
          <w:sz w:val="21"/>
          <w:szCs w:val="21"/>
          <w:lang w:val="ja-JP" w:bidi="ja-JP"/>
          <w:rPrChange w:id="168"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69" w:author="Jihyun Jeong, Okada corp" w:date="2021-07-01T15:44:00Z">
            <w:rPr>
              <w:rFonts w:ascii="Times" w:eastAsia="Times" w:hAnsi="Times" w:cs="Times"/>
              <w:color w:val="231F20"/>
              <w:lang w:val="ja-JP" w:bidi="ja-JP"/>
            </w:rPr>
          </w:rPrChange>
        </w:rPr>
        <w:t>Infinity®</w:t>
      </w:r>
      <w:r w:rsidRPr="000359A2">
        <w:rPr>
          <w:rFonts w:ascii="Meiryo UI" w:eastAsia="Meiryo UI" w:hAnsi="Meiryo UI" w:cs="ＭＳ 明朝" w:hint="eastAsia"/>
          <w:color w:val="231F20"/>
          <w:sz w:val="21"/>
          <w:szCs w:val="21"/>
          <w:lang w:val="ja-JP" w:bidi="ja-JP"/>
          <w:rPrChange w:id="170"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71" w:author="Jihyun Jeong, Okada corp" w:date="2021-07-01T15:44:00Z">
            <w:rPr>
              <w:rFonts w:ascii="Times" w:eastAsia="Times" w:hAnsi="Times" w:cs="Times"/>
              <w:color w:val="231F20"/>
              <w:lang w:val="ja-JP" w:bidi="ja-JP"/>
            </w:rPr>
          </w:rPrChange>
        </w:rPr>
        <w:t>JBL®</w:t>
      </w:r>
      <w:r w:rsidRPr="000359A2">
        <w:rPr>
          <w:rFonts w:ascii="Meiryo UI" w:eastAsia="Meiryo UI" w:hAnsi="Meiryo UI" w:cs="ＭＳ 明朝" w:hint="eastAsia"/>
          <w:color w:val="231F20"/>
          <w:sz w:val="21"/>
          <w:szCs w:val="21"/>
          <w:lang w:val="ja-JP" w:bidi="ja-JP"/>
          <w:rPrChange w:id="172"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73" w:author="Jihyun Jeong, Okada corp" w:date="2021-07-01T15:44:00Z">
            <w:rPr>
              <w:rFonts w:ascii="Times" w:eastAsia="Times" w:hAnsi="Times" w:cs="Times"/>
              <w:color w:val="231F20"/>
              <w:lang w:val="ja-JP" w:bidi="ja-JP"/>
            </w:rPr>
          </w:rPrChange>
        </w:rPr>
        <w:t>Lexicon®</w:t>
      </w:r>
      <w:r w:rsidRPr="000359A2">
        <w:rPr>
          <w:rFonts w:ascii="Meiryo UI" w:eastAsia="Meiryo UI" w:hAnsi="Meiryo UI" w:cs="ＭＳ 明朝" w:hint="eastAsia"/>
          <w:color w:val="231F20"/>
          <w:sz w:val="21"/>
          <w:szCs w:val="21"/>
          <w:lang w:val="ja-JP" w:bidi="ja-JP"/>
          <w:rPrChange w:id="174"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75" w:author="Jihyun Jeong, Okada corp" w:date="2021-07-01T15:44:00Z">
            <w:rPr>
              <w:rFonts w:ascii="Times" w:eastAsia="Times" w:hAnsi="Times" w:cs="Times"/>
              <w:color w:val="231F20"/>
              <w:lang w:val="ja-JP" w:bidi="ja-JP"/>
            </w:rPr>
          </w:rPrChange>
        </w:rPr>
        <w:t>Mark Levinson®</w:t>
      </w:r>
      <w:r w:rsidRPr="000359A2">
        <w:rPr>
          <w:rFonts w:ascii="Meiryo UI" w:eastAsia="Meiryo UI" w:hAnsi="Meiryo UI" w:cs="ＭＳ 明朝" w:hint="eastAsia"/>
          <w:color w:val="231F20"/>
          <w:sz w:val="21"/>
          <w:szCs w:val="21"/>
          <w:lang w:val="ja-JP" w:bidi="ja-JP"/>
          <w:rPrChange w:id="176" w:author="Jihyun Jeong, Okada corp" w:date="2021-07-01T15:44:00Z">
            <w:rPr>
              <w:rFonts w:ascii="Times" w:eastAsia="Times" w:hAnsi="Times" w:cs="Times"/>
              <w:color w:val="231F20"/>
              <w:lang w:val="ja-JP" w:bidi="ja-JP"/>
            </w:rPr>
          </w:rPrChange>
        </w:rPr>
        <w:t>、</w:t>
      </w:r>
      <w:r w:rsidRPr="000359A2">
        <w:rPr>
          <w:rFonts w:ascii="Meiryo UI" w:eastAsia="Meiryo UI" w:hAnsi="Meiryo UI" w:cs="Arial"/>
          <w:color w:val="231F20"/>
          <w:sz w:val="21"/>
          <w:szCs w:val="21"/>
          <w:lang w:val="ja-JP" w:bidi="ja-JP"/>
          <w:rPrChange w:id="177" w:author="Jihyun Jeong, Okada corp" w:date="2021-07-01T15:44:00Z">
            <w:rPr>
              <w:rFonts w:ascii="Times" w:eastAsia="Times" w:hAnsi="Times" w:cs="Times"/>
              <w:color w:val="231F20"/>
              <w:lang w:val="ja-JP" w:bidi="ja-JP"/>
            </w:rPr>
          </w:rPrChange>
        </w:rPr>
        <w:t>Revel®</w:t>
      </w:r>
      <w:r w:rsidRPr="000359A2">
        <w:rPr>
          <w:rFonts w:ascii="Meiryo UI" w:eastAsia="Meiryo UI" w:hAnsi="Meiryo UI" w:cs="ＭＳ 明朝" w:hint="eastAsia"/>
          <w:color w:val="231F20"/>
          <w:sz w:val="21"/>
          <w:szCs w:val="21"/>
          <w:lang w:val="ja-JP" w:bidi="ja-JP"/>
          <w:rPrChange w:id="178" w:author="Jihyun Jeong, Okada corp" w:date="2021-07-01T15:44:00Z">
            <w:rPr>
              <w:rFonts w:ascii="Times" w:eastAsia="Times" w:hAnsi="Times" w:cs="Times"/>
              <w:color w:val="231F20"/>
              <w:lang w:val="ja-JP" w:bidi="ja-JP"/>
            </w:rPr>
          </w:rPrChange>
        </w:rPr>
        <w:t>などの主要ブランドと提携する</w:t>
      </w:r>
      <w:r w:rsidRPr="000359A2">
        <w:rPr>
          <w:rFonts w:ascii="Meiryo UI" w:eastAsia="Meiryo UI" w:hAnsi="Meiryo UI" w:cs="Arial"/>
          <w:color w:val="231F20"/>
          <w:sz w:val="21"/>
          <w:szCs w:val="21"/>
          <w:lang w:val="ja-JP" w:bidi="ja-JP"/>
          <w:rPrChange w:id="179" w:author="Jihyun Jeong, Okada corp" w:date="2021-07-01T15:44:00Z">
            <w:rPr>
              <w:rFonts w:ascii="Times" w:eastAsia="Times" w:hAnsi="Times" w:cs="Times"/>
              <w:color w:val="231F20"/>
              <w:lang w:val="ja-JP" w:bidi="ja-JP"/>
            </w:rPr>
          </w:rPrChange>
        </w:rPr>
        <w:t>HARMAN</w:t>
      </w:r>
      <w:r w:rsidRPr="000359A2">
        <w:rPr>
          <w:rFonts w:ascii="Meiryo UI" w:eastAsia="Meiryo UI" w:hAnsi="Meiryo UI" w:cs="ＭＳ 明朝" w:hint="eastAsia"/>
          <w:color w:val="231F20"/>
          <w:sz w:val="21"/>
          <w:szCs w:val="21"/>
          <w:lang w:val="ja-JP" w:bidi="ja-JP"/>
          <w:rPrChange w:id="180" w:author="Jihyun Jeong, Okada corp" w:date="2021-07-01T15:44:00Z">
            <w:rPr>
              <w:rFonts w:ascii="Times" w:eastAsia="Times" w:hAnsi="Times" w:cs="Times"/>
              <w:color w:val="231F20"/>
              <w:lang w:val="ja-JP" w:bidi="ja-JP"/>
            </w:rPr>
          </w:rPrChange>
        </w:rPr>
        <w:t>は、オーディオファンや世界中のエンターテインメント会場で演奏するミュージシャンから高く評価されています。現在、運転されている</w:t>
      </w:r>
      <w:r w:rsidRPr="000359A2">
        <w:rPr>
          <w:rFonts w:ascii="Meiryo UI" w:eastAsia="Meiryo UI" w:hAnsi="Meiryo UI" w:cs="Arial"/>
          <w:color w:val="231F20"/>
          <w:sz w:val="21"/>
          <w:szCs w:val="21"/>
          <w:lang w:val="ja-JP" w:bidi="ja-JP"/>
          <w:rPrChange w:id="181" w:author="Jihyun Jeong, Okada corp" w:date="2021-07-01T15:44:00Z">
            <w:rPr>
              <w:rFonts w:ascii="Times" w:eastAsia="Times" w:hAnsi="Times" w:cs="Times"/>
              <w:color w:val="231F20"/>
              <w:lang w:val="ja-JP" w:bidi="ja-JP"/>
            </w:rPr>
          </w:rPrChange>
        </w:rPr>
        <w:t>5000</w:t>
      </w:r>
      <w:r w:rsidRPr="000359A2">
        <w:rPr>
          <w:rFonts w:ascii="Meiryo UI" w:eastAsia="Meiryo UI" w:hAnsi="Meiryo UI" w:cs="ＭＳ 明朝" w:hint="eastAsia"/>
          <w:color w:val="231F20"/>
          <w:sz w:val="21"/>
          <w:szCs w:val="21"/>
          <w:lang w:val="ja-JP" w:bidi="ja-JP"/>
          <w:rPrChange w:id="182" w:author="Jihyun Jeong, Okada corp" w:date="2021-07-01T15:44:00Z">
            <w:rPr>
              <w:rFonts w:ascii="Times" w:eastAsia="Times" w:hAnsi="Times" w:cs="Times"/>
              <w:color w:val="231F20"/>
              <w:lang w:val="ja-JP" w:bidi="ja-JP"/>
            </w:rPr>
          </w:rPrChange>
        </w:rPr>
        <w:t>万台以上の自動車には、</w:t>
      </w:r>
      <w:r w:rsidRPr="000359A2">
        <w:rPr>
          <w:rFonts w:ascii="Meiryo UI" w:eastAsia="Meiryo UI" w:hAnsi="Meiryo UI" w:cs="Arial"/>
          <w:color w:val="231F20"/>
          <w:sz w:val="21"/>
          <w:szCs w:val="21"/>
          <w:lang w:val="ja-JP" w:bidi="ja-JP"/>
          <w:rPrChange w:id="183" w:author="Jihyun Jeong, Okada corp" w:date="2021-07-01T15:44:00Z">
            <w:rPr>
              <w:rFonts w:ascii="Times" w:eastAsia="Times" w:hAnsi="Times" w:cs="Times"/>
              <w:color w:val="231F20"/>
              <w:lang w:val="ja-JP" w:bidi="ja-JP"/>
            </w:rPr>
          </w:rPrChange>
        </w:rPr>
        <w:t>HARMAN</w:t>
      </w:r>
      <w:r w:rsidRPr="000359A2">
        <w:rPr>
          <w:rFonts w:ascii="Meiryo UI" w:eastAsia="Meiryo UI" w:hAnsi="Meiryo UI" w:cs="ＭＳ 明朝" w:hint="eastAsia"/>
          <w:color w:val="231F20"/>
          <w:sz w:val="21"/>
          <w:szCs w:val="21"/>
          <w:lang w:val="ja-JP" w:bidi="ja-JP"/>
          <w:rPrChange w:id="184" w:author="Jihyun Jeong, Okada corp" w:date="2021-07-01T15:44:00Z">
            <w:rPr>
              <w:rFonts w:ascii="Times" w:eastAsia="Times" w:hAnsi="Times" w:cs="Times"/>
              <w:color w:val="231F20"/>
              <w:lang w:val="ja-JP" w:bidi="ja-JP"/>
            </w:rPr>
          </w:rPrChange>
        </w:rPr>
        <w:t>オーディオとコネクテッドカーシステムが搭載されています。当社のソフトウェアサービスは、職場や家庭から車やモバイル機器など、すべてのプラットフォームで接続、統合、保護された数十億台におよぶモバイルデバイスとシステムの原動力となっています。</w:t>
      </w:r>
      <w:r w:rsidRPr="000359A2">
        <w:rPr>
          <w:rFonts w:ascii="Meiryo UI" w:eastAsia="Meiryo UI" w:hAnsi="Meiryo UI" w:cs="Arial"/>
          <w:color w:val="231F20"/>
          <w:sz w:val="21"/>
          <w:szCs w:val="21"/>
          <w:lang w:val="ja-JP" w:bidi="ja-JP"/>
          <w:rPrChange w:id="185" w:author="Jihyun Jeong, Okada corp" w:date="2021-07-01T15:44:00Z">
            <w:rPr>
              <w:rFonts w:ascii="Times" w:eastAsia="Times" w:hAnsi="Times" w:cs="Times"/>
              <w:color w:val="231F20"/>
              <w:lang w:val="ja-JP" w:bidi="ja-JP"/>
            </w:rPr>
          </w:rPrChange>
        </w:rPr>
        <w:t>HARMAN</w:t>
      </w:r>
      <w:r w:rsidRPr="000359A2">
        <w:rPr>
          <w:rFonts w:ascii="Meiryo UI" w:eastAsia="Meiryo UI" w:hAnsi="Meiryo UI" w:cs="ＭＳ 明朝" w:hint="eastAsia"/>
          <w:color w:val="231F20"/>
          <w:sz w:val="21"/>
          <w:szCs w:val="21"/>
          <w:lang w:val="ja-JP" w:bidi="ja-JP"/>
          <w:rPrChange w:id="186" w:author="Jihyun Jeong, Okada corp" w:date="2021-07-01T15:44:00Z">
            <w:rPr>
              <w:rFonts w:ascii="Times" w:eastAsia="Times" w:hAnsi="Times" w:cs="Times"/>
              <w:color w:val="231F20"/>
              <w:lang w:val="ja-JP" w:bidi="ja-JP"/>
            </w:rPr>
          </w:rPrChange>
        </w:rPr>
        <w:t>では、約</w:t>
      </w:r>
      <w:r w:rsidRPr="000359A2">
        <w:rPr>
          <w:rFonts w:ascii="Meiryo UI" w:eastAsia="Meiryo UI" w:hAnsi="Meiryo UI" w:cs="Arial"/>
          <w:color w:val="231F20"/>
          <w:sz w:val="21"/>
          <w:szCs w:val="21"/>
          <w:lang w:val="ja-JP" w:bidi="ja-JP"/>
          <w:rPrChange w:id="187" w:author="Jihyun Jeong, Okada corp" w:date="2021-07-01T15:44:00Z">
            <w:rPr>
              <w:rFonts w:ascii="Times" w:eastAsia="Times" w:hAnsi="Times" w:cs="Times"/>
              <w:color w:val="231F20"/>
              <w:lang w:val="ja-JP" w:bidi="ja-JP"/>
            </w:rPr>
          </w:rPrChange>
        </w:rPr>
        <w:t>3</w:t>
      </w:r>
      <w:r w:rsidRPr="000359A2">
        <w:rPr>
          <w:rFonts w:ascii="Meiryo UI" w:eastAsia="Meiryo UI" w:hAnsi="Meiryo UI" w:cs="ＭＳ 明朝" w:hint="eastAsia"/>
          <w:color w:val="231F20"/>
          <w:sz w:val="21"/>
          <w:szCs w:val="21"/>
          <w:lang w:val="ja-JP" w:bidi="ja-JP"/>
          <w:rPrChange w:id="188" w:author="Jihyun Jeong, Okada corp" w:date="2021-07-01T15:44:00Z">
            <w:rPr>
              <w:rFonts w:ascii="Times" w:eastAsia="Times" w:hAnsi="Times" w:cs="Times"/>
              <w:color w:val="231F20"/>
              <w:lang w:val="ja-JP" w:bidi="ja-JP"/>
            </w:rPr>
          </w:rPrChange>
        </w:rPr>
        <w:t>万人の従業員が南北アメリカ、ヨーロッパ、アジアで活躍しています。</w:t>
      </w:r>
      <w:r w:rsidRPr="000359A2">
        <w:rPr>
          <w:rFonts w:ascii="Meiryo UI" w:eastAsia="Meiryo UI" w:hAnsi="Meiryo UI" w:cs="Arial"/>
          <w:color w:val="231F20"/>
          <w:sz w:val="21"/>
          <w:szCs w:val="21"/>
          <w:lang w:val="ja-JP" w:bidi="ja-JP"/>
          <w:rPrChange w:id="189" w:author="Jihyun Jeong, Okada corp" w:date="2021-07-01T15:44:00Z">
            <w:rPr>
              <w:rFonts w:ascii="Times" w:eastAsia="Times" w:hAnsi="Times" w:cs="Times"/>
              <w:color w:val="231F20"/>
              <w:lang w:val="ja-JP" w:bidi="ja-JP"/>
            </w:rPr>
          </w:rPrChange>
        </w:rPr>
        <w:t xml:space="preserve"> 2017</w:t>
      </w:r>
      <w:r w:rsidRPr="000359A2">
        <w:rPr>
          <w:rFonts w:ascii="Meiryo UI" w:eastAsia="Meiryo UI" w:hAnsi="Meiryo UI" w:cs="ＭＳ 明朝" w:hint="eastAsia"/>
          <w:color w:val="231F20"/>
          <w:sz w:val="21"/>
          <w:szCs w:val="21"/>
          <w:lang w:val="ja-JP" w:bidi="ja-JP"/>
          <w:rPrChange w:id="190" w:author="Jihyun Jeong, Okada corp" w:date="2021-07-01T15:44:00Z">
            <w:rPr>
              <w:rFonts w:ascii="Times" w:eastAsia="Times" w:hAnsi="Times" w:cs="Times"/>
              <w:color w:val="231F20"/>
              <w:lang w:val="ja-JP" w:bidi="ja-JP"/>
            </w:rPr>
          </w:rPrChange>
        </w:rPr>
        <w:t>年</w:t>
      </w:r>
      <w:r w:rsidRPr="000359A2">
        <w:rPr>
          <w:rFonts w:ascii="Meiryo UI" w:eastAsia="Meiryo UI" w:hAnsi="Meiryo UI" w:cs="Arial"/>
          <w:color w:val="231F20"/>
          <w:sz w:val="21"/>
          <w:szCs w:val="21"/>
          <w:lang w:val="ja-JP" w:bidi="ja-JP"/>
          <w:rPrChange w:id="191" w:author="Jihyun Jeong, Okada corp" w:date="2021-07-01T15:44:00Z">
            <w:rPr>
              <w:rFonts w:ascii="Times" w:eastAsia="Times" w:hAnsi="Times" w:cs="Times"/>
              <w:color w:val="231F20"/>
              <w:lang w:val="ja-JP" w:bidi="ja-JP"/>
            </w:rPr>
          </w:rPrChange>
        </w:rPr>
        <w:t>3</w:t>
      </w:r>
      <w:r w:rsidRPr="000359A2">
        <w:rPr>
          <w:rFonts w:ascii="Meiryo UI" w:eastAsia="Meiryo UI" w:hAnsi="Meiryo UI" w:cs="ＭＳ 明朝" w:hint="eastAsia"/>
          <w:color w:val="231F20"/>
          <w:sz w:val="21"/>
          <w:szCs w:val="21"/>
          <w:lang w:val="ja-JP" w:bidi="ja-JP"/>
          <w:rPrChange w:id="192" w:author="Jihyun Jeong, Okada corp" w:date="2021-07-01T15:44:00Z">
            <w:rPr>
              <w:rFonts w:ascii="Times" w:eastAsia="Times" w:hAnsi="Times" w:cs="Times"/>
              <w:color w:val="231F20"/>
              <w:lang w:val="ja-JP" w:bidi="ja-JP"/>
            </w:rPr>
          </w:rPrChange>
        </w:rPr>
        <w:t>月に、</w:t>
      </w:r>
      <w:r w:rsidRPr="000359A2">
        <w:rPr>
          <w:rFonts w:ascii="Meiryo UI" w:eastAsia="Meiryo UI" w:hAnsi="Meiryo UI" w:cs="Arial"/>
          <w:color w:val="231F20"/>
          <w:sz w:val="21"/>
          <w:szCs w:val="21"/>
          <w:lang w:val="ja-JP" w:bidi="ja-JP"/>
          <w:rPrChange w:id="193" w:author="Jihyun Jeong, Okada corp" w:date="2021-07-01T15:44:00Z">
            <w:rPr>
              <w:rFonts w:ascii="Times" w:eastAsia="Times" w:hAnsi="Times" w:cs="Times"/>
              <w:color w:val="231F20"/>
              <w:lang w:val="ja-JP" w:bidi="ja-JP"/>
            </w:rPr>
          </w:rPrChange>
        </w:rPr>
        <w:t>HARMAN</w:t>
      </w:r>
      <w:r w:rsidRPr="000359A2">
        <w:rPr>
          <w:rFonts w:ascii="Meiryo UI" w:eastAsia="Meiryo UI" w:hAnsi="Meiryo UI" w:cs="ＭＳ 明朝" w:hint="eastAsia"/>
          <w:color w:val="231F20"/>
          <w:sz w:val="21"/>
          <w:szCs w:val="21"/>
          <w:lang w:val="ja-JP" w:bidi="ja-JP"/>
          <w:rPrChange w:id="194" w:author="Jihyun Jeong, Okada corp" w:date="2021-07-01T15:44:00Z">
            <w:rPr>
              <w:rFonts w:ascii="Times" w:eastAsia="Times" w:hAnsi="Times" w:cs="Times"/>
              <w:color w:val="231F20"/>
              <w:lang w:val="ja-JP" w:bidi="ja-JP"/>
            </w:rPr>
          </w:rPrChange>
        </w:rPr>
        <w:t>は</w:t>
      </w:r>
      <w:r w:rsidR="004A2CEA">
        <w:rPr>
          <w:rFonts w:ascii="Meiryo UI" w:eastAsia="Meiryo UI" w:hAnsi="Meiryo UI" w:cs="ＭＳ 明朝" w:hint="eastAsia"/>
          <w:color w:val="231F20"/>
          <w:sz w:val="21"/>
          <w:szCs w:val="21"/>
          <w:lang w:val="ja-JP" w:bidi="ja-JP"/>
        </w:rPr>
        <w:t>Samsung　Electronics</w:t>
      </w:r>
      <w:r w:rsidR="004A2CEA">
        <w:rPr>
          <w:rFonts w:ascii="Meiryo UI" w:eastAsia="Meiryo UI" w:hAnsi="Meiryo UI" w:cs="ＭＳ 明朝"/>
          <w:color w:val="231F20"/>
          <w:sz w:val="21"/>
          <w:szCs w:val="21"/>
          <w:lang w:val="ja-JP" w:bidi="ja-JP"/>
        </w:rPr>
        <w:t>Co.,Ltd</w:t>
      </w:r>
      <w:r w:rsidRPr="000359A2">
        <w:rPr>
          <w:rFonts w:ascii="Meiryo UI" w:eastAsia="Meiryo UI" w:hAnsi="Meiryo UI" w:cs="ＭＳ 明朝" w:hint="eastAsia"/>
          <w:color w:val="231F20"/>
          <w:sz w:val="21"/>
          <w:szCs w:val="21"/>
          <w:lang w:val="ja-JP" w:bidi="ja-JP"/>
          <w:rPrChange w:id="195" w:author="Jihyun Jeong, Okada corp" w:date="2021-07-01T15:44:00Z">
            <w:rPr>
              <w:rFonts w:ascii="Times" w:eastAsia="Times" w:hAnsi="Times" w:cs="Times"/>
              <w:color w:val="231F20"/>
              <w:lang w:val="ja-JP" w:bidi="ja-JP"/>
            </w:rPr>
          </w:rPrChange>
        </w:rPr>
        <w:t>の子会社となりました。</w:t>
      </w:r>
    </w:p>
    <w:p w14:paraId="390E931D" w14:textId="2FD72F2B" w:rsidR="004E5DD3" w:rsidRPr="000359A2" w:rsidRDefault="004E5DD3" w:rsidP="004E5DD3">
      <w:pPr>
        <w:rPr>
          <w:rFonts w:ascii="Meiryo UI" w:eastAsia="Meiryo UI" w:hAnsi="Meiryo UI" w:cs="Arial"/>
          <w:b/>
          <w:sz w:val="21"/>
          <w:szCs w:val="21"/>
          <w:rPrChange w:id="196" w:author="Jihyun Jeong, Okada corp" w:date="2021-07-01T15:44:00Z">
            <w:rPr>
              <w:b/>
            </w:rPr>
          </w:rPrChange>
        </w:rPr>
      </w:pPr>
      <w:r w:rsidRPr="000359A2">
        <w:rPr>
          <w:rFonts w:ascii="Meiryo UI" w:eastAsia="Meiryo UI" w:hAnsi="Meiryo UI" w:cs="Arial"/>
          <w:b/>
          <w:sz w:val="21"/>
          <w:szCs w:val="21"/>
          <w:lang w:val="ja-JP" w:bidi="ja-JP"/>
          <w:rPrChange w:id="197" w:author="Jihyun Jeong, Okada corp" w:date="2021-07-01T15:44:00Z">
            <w:rPr>
              <w:b/>
              <w:lang w:val="ja-JP" w:bidi="ja-JP"/>
            </w:rPr>
          </w:rPrChange>
        </w:rPr>
        <w:t>Harman Embedded Audio</w:t>
      </w:r>
      <w:r w:rsidRPr="000359A2">
        <w:rPr>
          <w:rFonts w:ascii="Meiryo UI" w:eastAsia="Meiryo UI" w:hAnsi="Meiryo UI" w:cs="Arial"/>
          <w:b/>
          <w:sz w:val="21"/>
          <w:szCs w:val="21"/>
          <w:lang w:val="ja-JP" w:bidi="ja-JP"/>
          <w:rPrChange w:id="198" w:author="Jihyun Jeong, Okada corp" w:date="2021-07-01T15:44:00Z">
            <w:rPr>
              <w:b/>
              <w:lang w:val="ja-JP" w:bidi="ja-JP"/>
            </w:rPr>
          </w:rPrChange>
        </w:rPr>
        <w:t>について</w:t>
      </w:r>
    </w:p>
    <w:p w14:paraId="1CE6FAEB" w14:textId="0EDFCAA9" w:rsidR="004E5DD3" w:rsidRPr="004A2CEA" w:rsidRDefault="004E5DD3" w:rsidP="004A2CEA">
      <w:pPr>
        <w:spacing w:before="240" w:after="240"/>
        <w:rPr>
          <w:rFonts w:ascii="Meiryo UI" w:eastAsia="Meiryo UI" w:hAnsi="Meiryo UI" w:cs="Arial" w:hint="eastAsia"/>
          <w:color w:val="231F20"/>
          <w:sz w:val="21"/>
          <w:szCs w:val="21"/>
        </w:rPr>
      </w:pPr>
      <w:r w:rsidRPr="000359A2">
        <w:rPr>
          <w:rFonts w:ascii="Meiryo UI" w:eastAsia="Meiryo UI" w:hAnsi="Meiryo UI" w:cs="Arial"/>
          <w:color w:val="231F20"/>
          <w:sz w:val="21"/>
          <w:szCs w:val="21"/>
          <w:lang w:val="ja-JP" w:bidi="ja-JP"/>
          <w:rPrChange w:id="199" w:author="Jihyun Jeong, Okada corp" w:date="2021-07-01T15:44:00Z">
            <w:rPr>
              <w:rFonts w:ascii="Times" w:eastAsia="Times" w:hAnsi="Times" w:cs="Times"/>
              <w:color w:val="231F20"/>
              <w:lang w:val="ja-JP" w:bidi="ja-JP"/>
            </w:rPr>
          </w:rPrChange>
        </w:rPr>
        <w:t>HARMAN International</w:t>
      </w:r>
      <w:r w:rsidRPr="000359A2">
        <w:rPr>
          <w:rFonts w:ascii="Meiryo UI" w:eastAsia="Meiryo UI" w:hAnsi="Meiryo UI" w:cs="ＭＳ 明朝" w:hint="eastAsia"/>
          <w:color w:val="231F20"/>
          <w:sz w:val="21"/>
          <w:szCs w:val="21"/>
          <w:lang w:val="ja-JP" w:bidi="ja-JP"/>
          <w:rPrChange w:id="200" w:author="Jihyun Jeong, Okada corp" w:date="2021-07-01T15:44:00Z">
            <w:rPr>
              <w:rFonts w:ascii="Times" w:eastAsia="Times" w:hAnsi="Times" w:cs="Times"/>
              <w:color w:val="231F20"/>
              <w:lang w:val="ja-JP" w:bidi="ja-JP"/>
            </w:rPr>
          </w:rPrChange>
        </w:rPr>
        <w:t>のビジネスユニットである</w:t>
      </w:r>
      <w:r w:rsidRPr="000359A2">
        <w:rPr>
          <w:rFonts w:ascii="Meiryo UI" w:eastAsia="Meiryo UI" w:hAnsi="Meiryo UI" w:cs="Arial"/>
          <w:color w:val="231F20"/>
          <w:sz w:val="21"/>
          <w:szCs w:val="21"/>
          <w:lang w:val="ja-JP" w:bidi="ja-JP"/>
          <w:rPrChange w:id="201" w:author="Jihyun Jeong, Okada corp" w:date="2021-07-01T15:44:00Z">
            <w:rPr>
              <w:rFonts w:ascii="Times" w:eastAsia="Times" w:hAnsi="Times" w:cs="Times"/>
              <w:color w:val="231F20"/>
              <w:lang w:val="ja-JP" w:bidi="ja-JP"/>
            </w:rPr>
          </w:rPrChange>
        </w:rPr>
        <w:t>HARMAN Embedded Audio</w:t>
      </w:r>
      <w:r w:rsidRPr="000359A2">
        <w:rPr>
          <w:rFonts w:ascii="Meiryo UI" w:eastAsia="Meiryo UI" w:hAnsi="Meiryo UI" w:cs="ＭＳ 明朝" w:hint="eastAsia"/>
          <w:color w:val="231F20"/>
          <w:sz w:val="21"/>
          <w:szCs w:val="21"/>
          <w:lang w:val="ja-JP" w:bidi="ja-JP"/>
          <w:rPrChange w:id="202" w:author="Jihyun Jeong, Okada corp" w:date="2021-07-01T15:44:00Z">
            <w:rPr>
              <w:rFonts w:ascii="Times" w:eastAsia="Times" w:hAnsi="Times" w:cs="Times"/>
              <w:color w:val="231F20"/>
              <w:lang w:val="ja-JP" w:bidi="ja-JP"/>
            </w:rPr>
          </w:rPrChange>
        </w:rPr>
        <w:t>は、</w:t>
      </w:r>
      <w:r w:rsidR="004A2CEA" w:rsidRPr="004A2CEA">
        <w:rPr>
          <w:rFonts w:ascii="Meiryo UI" w:eastAsia="Meiryo UI" w:hAnsi="Meiryo UI" w:cs="ＭＳ 明朝" w:hint="eastAsia"/>
          <w:color w:val="231F20"/>
          <w:sz w:val="21"/>
          <w:szCs w:val="21"/>
          <w:lang w:val="ja-JP" w:bidi="ja-JP"/>
        </w:rPr>
        <w:t>家電、IoT、家庭用、ロボット工学、企業用のオーディオおよび音声ソリューションを設計およびエンジニアリングし、すべての主要なテクノロジーパートナーのパフォーマンスを向上させ、真の製品差別化とビジネスソリューションの獲得を実現します。 HARMAN</w:t>
      </w:r>
      <w:r w:rsidR="004A2CEA">
        <w:rPr>
          <w:rFonts w:ascii="Meiryo UI" w:eastAsia="Meiryo UI" w:hAnsi="Meiryo UI" w:cs="ＭＳ 明朝"/>
          <w:color w:val="231F20"/>
          <w:sz w:val="21"/>
          <w:szCs w:val="21"/>
          <w:lang w:val="ja-JP" w:bidi="ja-JP"/>
        </w:rPr>
        <w:t xml:space="preserve"> </w:t>
      </w:r>
      <w:r w:rsidR="004A2CEA" w:rsidRPr="004A2CEA">
        <w:rPr>
          <w:rFonts w:ascii="Meiryo UI" w:eastAsia="Meiryo UI" w:hAnsi="Meiryo UI" w:cs="ＭＳ 明朝" w:hint="eastAsia"/>
          <w:color w:val="231F20"/>
          <w:sz w:val="21"/>
          <w:szCs w:val="21"/>
          <w:lang w:val="ja-JP" w:bidi="ja-JP"/>
        </w:rPr>
        <w:t>Embedded</w:t>
      </w:r>
      <w:r w:rsidR="004A2CEA">
        <w:rPr>
          <w:rFonts w:ascii="Meiryo UI" w:eastAsia="Meiryo UI" w:hAnsi="Meiryo UI" w:cs="ＭＳ 明朝"/>
          <w:color w:val="231F20"/>
          <w:sz w:val="21"/>
          <w:szCs w:val="21"/>
          <w:lang w:val="ja-JP" w:bidi="ja-JP"/>
        </w:rPr>
        <w:t xml:space="preserve"> </w:t>
      </w:r>
      <w:r w:rsidR="004A2CEA" w:rsidRPr="004A2CEA">
        <w:rPr>
          <w:rFonts w:ascii="Meiryo UI" w:eastAsia="Meiryo UI" w:hAnsi="Meiryo UI" w:cs="ＭＳ 明朝" w:hint="eastAsia"/>
          <w:color w:val="231F20"/>
          <w:sz w:val="21"/>
          <w:szCs w:val="21"/>
          <w:lang w:val="ja-JP" w:bidi="ja-JP"/>
        </w:rPr>
        <w:t>Audioは、スピーカーからミニチュアマイク、</w:t>
      </w:r>
      <w:r w:rsidR="004A2CEA">
        <w:rPr>
          <w:rFonts w:ascii="Meiryo UI" w:eastAsia="Meiryo UI" w:hAnsi="Meiryo UI" w:cs="ＭＳ 明朝"/>
          <w:color w:val="231F20"/>
          <w:sz w:val="21"/>
          <w:szCs w:val="21"/>
          <w:lang w:val="ja-JP" w:bidi="ja-JP"/>
        </w:rPr>
        <w:t>end-to-end</w:t>
      </w:r>
      <w:r w:rsidR="004A2CEA" w:rsidRPr="004A2CEA">
        <w:rPr>
          <w:rFonts w:ascii="Meiryo UI" w:eastAsia="Meiryo UI" w:hAnsi="Meiryo UI" w:cs="ＭＳ 明朝" w:hint="eastAsia"/>
          <w:color w:val="231F20"/>
          <w:sz w:val="21"/>
          <w:szCs w:val="21"/>
          <w:lang w:val="ja-JP" w:bidi="ja-JP"/>
        </w:rPr>
        <w:t>の製品設計まで、ソリューションから</w:t>
      </w:r>
      <w:r w:rsidR="004A2CEA">
        <w:rPr>
          <w:rFonts w:ascii="Meiryo UI" w:eastAsia="Meiryo UI" w:hAnsi="Meiryo UI" w:cs="ＭＳ 明朝" w:hint="eastAsia"/>
          <w:color w:val="231F20"/>
          <w:sz w:val="21"/>
          <w:szCs w:val="21"/>
          <w:lang w:val="ja-JP" w:bidi="ja-JP"/>
        </w:rPr>
        <w:t>実行</w:t>
      </w:r>
      <w:r w:rsidR="004A2CEA" w:rsidRPr="004A2CEA">
        <w:rPr>
          <w:rFonts w:ascii="Meiryo UI" w:eastAsia="Meiryo UI" w:hAnsi="Meiryo UI" w:cs="ＭＳ 明朝" w:hint="eastAsia"/>
          <w:color w:val="231F20"/>
          <w:sz w:val="21"/>
          <w:szCs w:val="21"/>
          <w:lang w:val="ja-JP" w:bidi="ja-JP"/>
        </w:rPr>
        <w:t>までパートナーシップを提供するグローバルチームのサポートにより、テクノロジーパートナーがコンセプトから製品の発売までサポートします。</w:t>
      </w:r>
    </w:p>
    <w:sectPr w:rsidR="004E5DD3" w:rsidRPr="004A2C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hyun Jeong, Okada corp">
    <w15:presenceInfo w15:providerId="AD" w15:userId="S::j.jeong@okada-corp.com::ccf7f466-78fe-433e-a4cc-ed1f76165804"/>
  </w15:person>
  <w15:person w15:author="Mari sa">
    <w15:presenceInfo w15:providerId="Windows Live" w15:userId="a6a888f14b553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06"/>
    <w:rsid w:val="000359A2"/>
    <w:rsid w:val="00055124"/>
    <w:rsid w:val="001346C8"/>
    <w:rsid w:val="00222459"/>
    <w:rsid w:val="002A6E59"/>
    <w:rsid w:val="00345C3A"/>
    <w:rsid w:val="00493D35"/>
    <w:rsid w:val="004A2CEA"/>
    <w:rsid w:val="004D34C2"/>
    <w:rsid w:val="004E5DD3"/>
    <w:rsid w:val="00507A38"/>
    <w:rsid w:val="00536785"/>
    <w:rsid w:val="005B7E5B"/>
    <w:rsid w:val="005D3410"/>
    <w:rsid w:val="00701E69"/>
    <w:rsid w:val="00765CD7"/>
    <w:rsid w:val="007E6A43"/>
    <w:rsid w:val="00806D74"/>
    <w:rsid w:val="008D2454"/>
    <w:rsid w:val="008F2E42"/>
    <w:rsid w:val="009E1BB7"/>
    <w:rsid w:val="00A24AAC"/>
    <w:rsid w:val="00AC0E27"/>
    <w:rsid w:val="00AD7827"/>
    <w:rsid w:val="00AE0C3E"/>
    <w:rsid w:val="00B40C06"/>
    <w:rsid w:val="00B4248B"/>
    <w:rsid w:val="00B524DF"/>
    <w:rsid w:val="00B740DA"/>
    <w:rsid w:val="00B81BF7"/>
    <w:rsid w:val="00BB6069"/>
    <w:rsid w:val="00BB6E7A"/>
    <w:rsid w:val="00BC2769"/>
    <w:rsid w:val="00C23C00"/>
    <w:rsid w:val="00D448C4"/>
    <w:rsid w:val="00D84CF5"/>
    <w:rsid w:val="00DF4883"/>
    <w:rsid w:val="00EA0727"/>
    <w:rsid w:val="00EF2CE6"/>
    <w:rsid w:val="00F97A78"/>
    <w:rsid w:val="00FE02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C1326"/>
  <w15:docId w15:val="{8FBC36D4-A136-4185-884C-D469760D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E6"/>
    <w:rPr>
      <w:rFonts w:ascii="Segoe UI" w:hAnsi="Segoe UI" w:cs="Segoe UI"/>
      <w:sz w:val="18"/>
      <w:szCs w:val="18"/>
    </w:rPr>
  </w:style>
  <w:style w:type="character" w:customStyle="1" w:styleId="a4">
    <w:name w:val="吹き出し (文字)"/>
    <w:basedOn w:val="a0"/>
    <w:link w:val="a3"/>
    <w:uiPriority w:val="99"/>
    <w:semiHidden/>
    <w:rsid w:val="00EF2CE6"/>
    <w:rPr>
      <w:rFonts w:ascii="Segoe UI" w:hAnsi="Segoe UI" w:cs="Segoe UI"/>
      <w:sz w:val="18"/>
      <w:szCs w:val="18"/>
    </w:rPr>
  </w:style>
  <w:style w:type="character" w:styleId="a5">
    <w:name w:val="annotation reference"/>
    <w:basedOn w:val="a0"/>
    <w:uiPriority w:val="99"/>
    <w:semiHidden/>
    <w:unhideWhenUsed/>
    <w:rsid w:val="005B7E5B"/>
    <w:rPr>
      <w:sz w:val="16"/>
      <w:szCs w:val="16"/>
    </w:rPr>
  </w:style>
  <w:style w:type="paragraph" w:styleId="a6">
    <w:name w:val="annotation text"/>
    <w:basedOn w:val="a"/>
    <w:link w:val="a7"/>
    <w:uiPriority w:val="99"/>
    <w:semiHidden/>
    <w:unhideWhenUsed/>
    <w:rsid w:val="005B7E5B"/>
    <w:rPr>
      <w:sz w:val="20"/>
      <w:szCs w:val="20"/>
    </w:rPr>
  </w:style>
  <w:style w:type="character" w:customStyle="1" w:styleId="a7">
    <w:name w:val="コメント文字列 (文字)"/>
    <w:basedOn w:val="a0"/>
    <w:link w:val="a6"/>
    <w:uiPriority w:val="99"/>
    <w:semiHidden/>
    <w:rsid w:val="005B7E5B"/>
    <w:rPr>
      <w:sz w:val="20"/>
      <w:szCs w:val="20"/>
    </w:rPr>
  </w:style>
  <w:style w:type="paragraph" w:styleId="a8">
    <w:name w:val="annotation subject"/>
    <w:basedOn w:val="a6"/>
    <w:next w:val="a6"/>
    <w:link w:val="a9"/>
    <w:uiPriority w:val="99"/>
    <w:semiHidden/>
    <w:unhideWhenUsed/>
    <w:rsid w:val="005B7E5B"/>
    <w:rPr>
      <w:b/>
      <w:bCs/>
    </w:rPr>
  </w:style>
  <w:style w:type="character" w:customStyle="1" w:styleId="a9">
    <w:name w:val="コメント内容 (文字)"/>
    <w:basedOn w:val="a7"/>
    <w:link w:val="a8"/>
    <w:uiPriority w:val="99"/>
    <w:semiHidden/>
    <w:rsid w:val="005B7E5B"/>
    <w:rPr>
      <w:b/>
      <w:bCs/>
      <w:sz w:val="20"/>
      <w:szCs w:val="20"/>
    </w:rPr>
  </w:style>
  <w:style w:type="paragraph" w:styleId="aa">
    <w:name w:val="Revision"/>
    <w:hidden/>
    <w:uiPriority w:val="99"/>
    <w:semiHidden/>
    <w:rsid w:val="0003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CocoaOOXMLWriter/2022.44</generator>
</meta>
</file>

<file path=customXml/itemProps1.xml><?xml version="1.0" encoding="utf-8"?>
<ds:datastoreItem xmlns:ds="http://schemas.openxmlformats.org/officeDocument/2006/customXml" ds:itemID="{35CC366E-7FDE-4F2B-847C-8A16B534BE2B}">
  <ds:schemaRefs>
    <ds:schemaRef ds:uri="http://schemas.openxmlformats.org/officeDocument/2006/bibliography"/>
  </ds:schemaRefs>
</ds:datastoreItem>
</file>

<file path=customXml/itemProps2.xml><?xml version="1.0" encoding="utf-8"?>
<ds:datastoreItem xmlns:ds="http://schemas.openxmlformats.org/officeDocument/2006/customXml" ds:itemID="{26149504-9DA3-6F4D-8289-230A3A2BA93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Glaubke, David</dc:creator>
  <cp:keywords/>
  <dc:description/>
  <cp:lastModifiedBy>Jihyun Jeong, Okada corp</cp:lastModifiedBy>
  <cp:revision>3</cp:revision>
  <cp:lastPrinted>2021-07-01T07:10:00Z</cp:lastPrinted>
  <dcterms:created xsi:type="dcterms:W3CDTF">2021-07-01T07:11:00Z</dcterms:created>
  <dcterms:modified xsi:type="dcterms:W3CDTF">2021-07-01T07:30:00Z</dcterms:modified>
</cp:coreProperties>
</file>